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F8" w:rsidRPr="009B74AB" w:rsidRDefault="00EE1EF8" w:rsidP="009B74AB">
      <w:pPr>
        <w:spacing w:line="276" w:lineRule="auto"/>
        <w:rPr>
          <w:rFonts w:ascii="Tahoma" w:hAnsi="Tahoma" w:cs="Tahoma"/>
          <w:sz w:val="24"/>
          <w:szCs w:val="24"/>
        </w:rPr>
      </w:pPr>
    </w:p>
    <w:p w:rsidR="00EE1EF8" w:rsidRPr="009B74AB" w:rsidRDefault="001820CD" w:rsidP="009B74AB">
      <w:pPr>
        <w:spacing w:line="240" w:lineRule="auto"/>
        <w:rPr>
          <w:rFonts w:ascii="Tahoma" w:hAnsi="Tahoma" w:cs="Tahoma"/>
          <w:b/>
          <w:sz w:val="32"/>
          <w:szCs w:val="32"/>
        </w:rPr>
      </w:pPr>
      <w:r w:rsidRPr="009B74AB">
        <w:rPr>
          <w:rFonts w:ascii="Tahoma" w:hAnsi="Tahoma" w:cs="Tahoma"/>
          <w:b/>
          <w:sz w:val="32"/>
          <w:szCs w:val="32"/>
        </w:rPr>
        <w:t xml:space="preserve">Twittering Away - </w:t>
      </w:r>
      <w:r w:rsidR="00EE1EF8" w:rsidRPr="009B74AB">
        <w:rPr>
          <w:rFonts w:ascii="Tahoma" w:hAnsi="Tahoma" w:cs="Tahoma"/>
          <w:b/>
          <w:sz w:val="32"/>
          <w:szCs w:val="32"/>
        </w:rPr>
        <w:t xml:space="preserve">Is twitter an appropriate </w:t>
      </w:r>
      <w:r w:rsidR="00D2730B" w:rsidRPr="009B74AB">
        <w:rPr>
          <w:rFonts w:ascii="Tahoma" w:hAnsi="Tahoma" w:cs="Tahoma"/>
          <w:b/>
          <w:sz w:val="32"/>
          <w:szCs w:val="32"/>
        </w:rPr>
        <w:t xml:space="preserve">adjunctive </w:t>
      </w:r>
      <w:r w:rsidR="00EE1EF8" w:rsidRPr="009B74AB">
        <w:rPr>
          <w:rFonts w:ascii="Tahoma" w:hAnsi="Tahoma" w:cs="Tahoma"/>
          <w:b/>
          <w:sz w:val="32"/>
          <w:szCs w:val="32"/>
        </w:rPr>
        <w:t>tool to enhance learning and engagement in H</w:t>
      </w:r>
      <w:r w:rsidR="004E2B80" w:rsidRPr="009B74AB">
        <w:rPr>
          <w:rFonts w:ascii="Tahoma" w:hAnsi="Tahoma" w:cs="Tahoma"/>
          <w:b/>
          <w:sz w:val="32"/>
          <w:szCs w:val="32"/>
        </w:rPr>
        <w:t>igher Education</w:t>
      </w:r>
      <w:r w:rsidR="00EE1EF8" w:rsidRPr="009B74AB">
        <w:rPr>
          <w:rFonts w:ascii="Tahoma" w:hAnsi="Tahoma" w:cs="Tahoma"/>
          <w:b/>
          <w:sz w:val="32"/>
          <w:szCs w:val="32"/>
        </w:rPr>
        <w:t>?</w:t>
      </w:r>
    </w:p>
    <w:p w:rsidR="009B74AB" w:rsidRDefault="009B74AB" w:rsidP="009B74AB">
      <w:pPr>
        <w:spacing w:line="276" w:lineRule="auto"/>
        <w:rPr>
          <w:rFonts w:ascii="Tahoma" w:hAnsi="Tahoma" w:cs="Tahoma"/>
          <w:sz w:val="24"/>
          <w:szCs w:val="24"/>
        </w:rPr>
      </w:pPr>
    </w:p>
    <w:p w:rsidR="00327EC8" w:rsidRPr="009B74AB" w:rsidRDefault="00EE1EF8" w:rsidP="009B74AB">
      <w:pPr>
        <w:spacing w:line="276" w:lineRule="auto"/>
        <w:rPr>
          <w:rFonts w:ascii="Tahoma" w:hAnsi="Tahoma" w:cs="Tahoma"/>
          <w:b/>
          <w:sz w:val="28"/>
          <w:szCs w:val="28"/>
        </w:rPr>
      </w:pPr>
      <w:r w:rsidRPr="009B74AB">
        <w:rPr>
          <w:rFonts w:ascii="Tahoma" w:hAnsi="Tahoma" w:cs="Tahoma"/>
          <w:b/>
          <w:sz w:val="28"/>
          <w:szCs w:val="28"/>
        </w:rPr>
        <w:t>Elizabeth Boath, Katy Vigurs, Juliette Frangos</w:t>
      </w:r>
    </w:p>
    <w:p w:rsidR="00EE1EF8" w:rsidRPr="009B74AB" w:rsidRDefault="009B74AB" w:rsidP="009B74AB">
      <w:pPr>
        <w:spacing w:line="276" w:lineRule="auto"/>
        <w:rPr>
          <w:rFonts w:ascii="Tahoma" w:hAnsi="Tahoma" w:cs="Tahoma"/>
          <w:sz w:val="24"/>
          <w:szCs w:val="24"/>
        </w:rPr>
      </w:pPr>
      <w:r>
        <w:rPr>
          <w:rFonts w:ascii="Tahoma" w:hAnsi="Tahoma" w:cs="Tahoma"/>
          <w:sz w:val="24"/>
          <w:szCs w:val="24"/>
        </w:rPr>
        <w:t>Staffordshire University</w:t>
      </w:r>
    </w:p>
    <w:p w:rsidR="009B74AB" w:rsidRDefault="009B74AB" w:rsidP="009B74AB">
      <w:pPr>
        <w:spacing w:line="276" w:lineRule="auto"/>
        <w:rPr>
          <w:rFonts w:ascii="Tahoma" w:hAnsi="Tahoma" w:cs="Tahoma"/>
          <w:b/>
          <w:sz w:val="24"/>
          <w:szCs w:val="24"/>
        </w:rPr>
      </w:pPr>
    </w:p>
    <w:p w:rsidR="009B74AB" w:rsidRPr="009B74AB" w:rsidRDefault="009B74AB" w:rsidP="009B74AB">
      <w:pPr>
        <w:spacing w:line="276" w:lineRule="auto"/>
        <w:rPr>
          <w:rFonts w:ascii="Tahoma" w:hAnsi="Tahoma" w:cs="Tahoma"/>
          <w:sz w:val="24"/>
          <w:szCs w:val="24"/>
        </w:rPr>
      </w:pPr>
      <w:r w:rsidRPr="009B74AB">
        <w:rPr>
          <w:rFonts w:ascii="Tahoma" w:hAnsi="Tahoma" w:cs="Tahoma"/>
          <w:sz w:val="24"/>
          <w:szCs w:val="24"/>
        </w:rPr>
        <w:t xml:space="preserve">Corresponding author: </w:t>
      </w:r>
      <w:hyperlink r:id="rId8" w:history="1">
        <w:r w:rsidRPr="009B74AB">
          <w:rPr>
            <w:rStyle w:val="Hyperlink"/>
            <w:rFonts w:ascii="Tahoma" w:hAnsi="Tahoma" w:cs="Tahoma"/>
            <w:color w:val="0000FF"/>
            <w:sz w:val="24"/>
            <w:szCs w:val="24"/>
          </w:rPr>
          <w:t>E.Boath@staffs.ac.uk</w:t>
        </w:r>
      </w:hyperlink>
      <w:r>
        <w:rPr>
          <w:rFonts w:ascii="Tahoma" w:hAnsi="Tahoma" w:cs="Tahoma"/>
          <w:sz w:val="24"/>
          <w:szCs w:val="24"/>
        </w:rPr>
        <w:t xml:space="preserve"> </w:t>
      </w:r>
    </w:p>
    <w:p w:rsidR="009B74AB" w:rsidRDefault="009B74AB" w:rsidP="009B74AB">
      <w:pPr>
        <w:spacing w:line="276" w:lineRule="auto"/>
        <w:rPr>
          <w:rFonts w:ascii="Tahoma" w:hAnsi="Tahoma" w:cs="Tahoma"/>
          <w:b/>
          <w:sz w:val="24"/>
          <w:szCs w:val="24"/>
        </w:rPr>
      </w:pPr>
    </w:p>
    <w:p w:rsidR="009B74AB" w:rsidRDefault="009B74AB" w:rsidP="009B74AB">
      <w:pPr>
        <w:spacing w:line="276" w:lineRule="auto"/>
        <w:rPr>
          <w:rFonts w:ascii="Tahoma" w:hAnsi="Tahoma" w:cs="Tahoma"/>
          <w:b/>
          <w:sz w:val="24"/>
          <w:szCs w:val="24"/>
        </w:rPr>
      </w:pPr>
    </w:p>
    <w:p w:rsidR="0004293E" w:rsidRPr="009B74AB" w:rsidRDefault="0004293E" w:rsidP="009B74AB">
      <w:pPr>
        <w:spacing w:line="276" w:lineRule="auto"/>
        <w:rPr>
          <w:rFonts w:ascii="Tahoma" w:hAnsi="Tahoma" w:cs="Tahoma"/>
          <w:b/>
          <w:sz w:val="24"/>
          <w:szCs w:val="24"/>
        </w:rPr>
      </w:pPr>
      <w:r w:rsidRPr="009B74AB">
        <w:rPr>
          <w:rFonts w:ascii="Tahoma" w:hAnsi="Tahoma" w:cs="Tahoma"/>
          <w:b/>
          <w:sz w:val="24"/>
          <w:szCs w:val="24"/>
        </w:rPr>
        <w:t>Abstract</w:t>
      </w:r>
    </w:p>
    <w:p w:rsidR="00A73A08" w:rsidRPr="009B74AB" w:rsidRDefault="00A40957" w:rsidP="009B74AB">
      <w:pPr>
        <w:spacing w:line="276" w:lineRule="auto"/>
        <w:rPr>
          <w:rFonts w:ascii="Tahoma" w:hAnsi="Tahoma" w:cs="Tahoma"/>
          <w:i/>
        </w:rPr>
      </w:pPr>
      <w:r w:rsidRPr="009B74AB">
        <w:rPr>
          <w:rFonts w:ascii="Tahoma" w:hAnsi="Tahoma" w:cs="Tahoma"/>
          <w:i/>
        </w:rPr>
        <w:t>Twitter is a social media platfor</w:t>
      </w:r>
      <w:r w:rsidR="00E858A8" w:rsidRPr="009B74AB">
        <w:rPr>
          <w:rFonts w:ascii="Tahoma" w:hAnsi="Tahoma" w:cs="Tahoma"/>
          <w:i/>
        </w:rPr>
        <w:t>m</w:t>
      </w:r>
      <w:r w:rsidR="00A04534" w:rsidRPr="009B74AB">
        <w:rPr>
          <w:rFonts w:ascii="Tahoma" w:hAnsi="Tahoma" w:cs="Tahoma"/>
          <w:i/>
        </w:rPr>
        <w:t xml:space="preserve"> that has been</w:t>
      </w:r>
      <w:r w:rsidR="00E858A8" w:rsidRPr="009B74AB">
        <w:rPr>
          <w:rFonts w:ascii="Tahoma" w:hAnsi="Tahoma" w:cs="Tahoma"/>
          <w:i/>
        </w:rPr>
        <w:t xml:space="preserve"> used </w:t>
      </w:r>
      <w:r w:rsidR="00A04534" w:rsidRPr="009B74AB">
        <w:rPr>
          <w:rFonts w:ascii="Tahoma" w:hAnsi="Tahoma" w:cs="Tahoma"/>
          <w:i/>
        </w:rPr>
        <w:t>in teaching and learning</w:t>
      </w:r>
      <w:r w:rsidR="00E858A8" w:rsidRPr="009B74AB">
        <w:rPr>
          <w:rFonts w:ascii="Tahoma" w:hAnsi="Tahoma" w:cs="Tahoma"/>
          <w:i/>
        </w:rPr>
        <w:t>. The a</w:t>
      </w:r>
      <w:r w:rsidR="00A73A08" w:rsidRPr="009B74AB">
        <w:rPr>
          <w:rFonts w:ascii="Tahoma" w:hAnsi="Tahoma" w:cs="Tahoma"/>
          <w:i/>
        </w:rPr>
        <w:t>im was to</w:t>
      </w:r>
      <w:r w:rsidR="00A73A08" w:rsidRPr="009B74AB">
        <w:rPr>
          <w:rFonts w:ascii="Tahoma" w:hAnsi="Tahoma" w:cs="Tahoma"/>
          <w:b/>
          <w:i/>
        </w:rPr>
        <w:t xml:space="preserve"> </w:t>
      </w:r>
      <w:r w:rsidR="008F4AEE" w:rsidRPr="009B74AB">
        <w:rPr>
          <w:rFonts w:ascii="Tahoma" w:hAnsi="Tahoma" w:cs="Tahoma"/>
          <w:i/>
        </w:rPr>
        <w:t xml:space="preserve">explore students’ views of </w:t>
      </w:r>
      <w:r w:rsidR="00E858A8" w:rsidRPr="009B74AB">
        <w:rPr>
          <w:rFonts w:ascii="Tahoma" w:hAnsi="Tahoma" w:cs="Tahoma"/>
          <w:i/>
        </w:rPr>
        <w:t xml:space="preserve">using </w:t>
      </w:r>
      <w:r w:rsidR="008F4AEE" w:rsidRPr="009B74AB">
        <w:rPr>
          <w:rFonts w:ascii="Tahoma" w:hAnsi="Tahoma" w:cs="Tahoma"/>
          <w:i/>
        </w:rPr>
        <w:t xml:space="preserve">Twitter </w:t>
      </w:r>
      <w:r w:rsidR="00A04534" w:rsidRPr="009B74AB">
        <w:rPr>
          <w:rFonts w:ascii="Tahoma" w:hAnsi="Tahoma" w:cs="Tahoma"/>
          <w:i/>
        </w:rPr>
        <w:t xml:space="preserve">as an adjunctive learning tool to </w:t>
      </w:r>
      <w:r w:rsidR="00E858A8" w:rsidRPr="009B74AB">
        <w:rPr>
          <w:rFonts w:ascii="Tahoma" w:hAnsi="Tahoma" w:cs="Tahoma"/>
          <w:i/>
        </w:rPr>
        <w:t xml:space="preserve">provide </w:t>
      </w:r>
      <w:r w:rsidR="008F4AEE" w:rsidRPr="009B74AB">
        <w:rPr>
          <w:rFonts w:ascii="Tahoma" w:hAnsi="Tahoma" w:cs="Tahoma"/>
          <w:i/>
        </w:rPr>
        <w:t xml:space="preserve">access to contemporary </w:t>
      </w:r>
      <w:r w:rsidR="00A04534" w:rsidRPr="009B74AB">
        <w:rPr>
          <w:rFonts w:ascii="Tahoma" w:hAnsi="Tahoma" w:cs="Tahoma"/>
          <w:i/>
        </w:rPr>
        <w:t>information, to enhance</w:t>
      </w:r>
      <w:r w:rsidR="00235205" w:rsidRPr="009B74AB">
        <w:rPr>
          <w:rFonts w:ascii="Tahoma" w:hAnsi="Tahoma" w:cs="Tahoma"/>
          <w:i/>
        </w:rPr>
        <w:t xml:space="preserve"> learning and </w:t>
      </w:r>
      <w:r w:rsidR="00A04534" w:rsidRPr="009B74AB">
        <w:rPr>
          <w:rFonts w:ascii="Tahoma" w:hAnsi="Tahoma" w:cs="Tahoma"/>
          <w:i/>
        </w:rPr>
        <w:t xml:space="preserve">to generate </w:t>
      </w:r>
      <w:r w:rsidR="008F4AEE" w:rsidRPr="009B74AB">
        <w:rPr>
          <w:rFonts w:ascii="Tahoma" w:hAnsi="Tahoma" w:cs="Tahoma"/>
          <w:i/>
        </w:rPr>
        <w:t>wider discussion</w:t>
      </w:r>
      <w:r w:rsidR="00235205" w:rsidRPr="009B74AB">
        <w:rPr>
          <w:rFonts w:ascii="Tahoma" w:hAnsi="Tahoma" w:cs="Tahoma"/>
          <w:i/>
        </w:rPr>
        <w:t xml:space="preserve"> via Twitter backchannel communication.</w:t>
      </w:r>
      <w:r w:rsidR="00E858A8" w:rsidRPr="009B74AB">
        <w:rPr>
          <w:rFonts w:ascii="Tahoma" w:hAnsi="Tahoma" w:cs="Tahoma"/>
          <w:i/>
        </w:rPr>
        <w:t xml:space="preserve"> </w:t>
      </w:r>
      <w:r w:rsidR="00235205" w:rsidRPr="009B74AB">
        <w:rPr>
          <w:rFonts w:ascii="Tahoma" w:hAnsi="Tahoma" w:cs="Tahoma"/>
          <w:i/>
        </w:rPr>
        <w:t xml:space="preserve">A </w:t>
      </w:r>
      <w:r w:rsidRPr="009B74AB">
        <w:rPr>
          <w:rFonts w:ascii="Tahoma" w:hAnsi="Tahoma" w:cs="Tahoma"/>
          <w:i/>
        </w:rPr>
        <w:t xml:space="preserve">17-item </w:t>
      </w:r>
      <w:r w:rsidR="00327EC8" w:rsidRPr="009B74AB">
        <w:rPr>
          <w:rFonts w:ascii="Tahoma" w:hAnsi="Tahoma" w:cs="Tahoma"/>
          <w:i/>
        </w:rPr>
        <w:t>Qua</w:t>
      </w:r>
      <w:r w:rsidR="00B74031" w:rsidRPr="009B74AB">
        <w:rPr>
          <w:rFonts w:ascii="Tahoma" w:hAnsi="Tahoma" w:cs="Tahoma"/>
          <w:i/>
        </w:rPr>
        <w:t>l</w:t>
      </w:r>
      <w:r w:rsidR="00327EC8" w:rsidRPr="009B74AB">
        <w:rPr>
          <w:rFonts w:ascii="Tahoma" w:hAnsi="Tahoma" w:cs="Tahoma"/>
          <w:i/>
        </w:rPr>
        <w:t xml:space="preserve">trics questionnaire consisting </w:t>
      </w:r>
      <w:r w:rsidRPr="009B74AB">
        <w:rPr>
          <w:rFonts w:ascii="Tahoma" w:hAnsi="Tahoma" w:cs="Tahoma"/>
          <w:i/>
        </w:rPr>
        <w:t xml:space="preserve">of </w:t>
      </w:r>
      <w:r w:rsidR="00327EC8" w:rsidRPr="009B74AB">
        <w:rPr>
          <w:rFonts w:ascii="Tahoma" w:hAnsi="Tahoma" w:cs="Tahoma"/>
          <w:i/>
        </w:rPr>
        <w:t>open and closed questions was devised specifically</w:t>
      </w:r>
      <w:r w:rsidR="004E2B80" w:rsidRPr="009B74AB">
        <w:rPr>
          <w:rFonts w:ascii="Tahoma" w:hAnsi="Tahoma" w:cs="Tahoma"/>
          <w:i/>
        </w:rPr>
        <w:t xml:space="preserve"> for the study. </w:t>
      </w:r>
      <w:r w:rsidR="00235205" w:rsidRPr="009B74AB">
        <w:rPr>
          <w:rFonts w:ascii="Tahoma" w:hAnsi="Tahoma" w:cs="Tahoma"/>
          <w:i/>
        </w:rPr>
        <w:t>Qualitative</w:t>
      </w:r>
      <w:r w:rsidR="00A73A08" w:rsidRPr="009B74AB">
        <w:rPr>
          <w:rFonts w:ascii="Tahoma" w:hAnsi="Tahoma" w:cs="Tahoma"/>
          <w:i/>
        </w:rPr>
        <w:t xml:space="preserve"> data was analysed using descriptive statistics.  Qualitative data via thematic analysis. </w:t>
      </w:r>
      <w:r w:rsidR="00E858A8" w:rsidRPr="009B74AB">
        <w:rPr>
          <w:rFonts w:ascii="Tahoma" w:hAnsi="Tahoma" w:cs="Tahoma"/>
          <w:i/>
        </w:rPr>
        <w:t xml:space="preserve">Participants were a convenience sample of 44 Level 4 Social Welfare Law students who were invited to engage online with the academic and professional community via Twitter.  </w:t>
      </w:r>
      <w:r w:rsidR="00A73A08" w:rsidRPr="009B74AB">
        <w:rPr>
          <w:rFonts w:ascii="Tahoma" w:hAnsi="Tahoma" w:cs="Tahoma"/>
          <w:i/>
        </w:rPr>
        <w:t>Eleven (25%)</w:t>
      </w:r>
      <w:r w:rsidR="00E858A8" w:rsidRPr="009B74AB">
        <w:rPr>
          <w:rFonts w:ascii="Tahoma" w:hAnsi="Tahoma" w:cs="Tahoma"/>
          <w:i/>
        </w:rPr>
        <w:t xml:space="preserve"> students </w:t>
      </w:r>
      <w:r w:rsidR="00A73A08" w:rsidRPr="009B74AB">
        <w:rPr>
          <w:rFonts w:ascii="Tahoma" w:hAnsi="Tahoma" w:cs="Tahoma"/>
          <w:i/>
        </w:rPr>
        <w:t xml:space="preserve">responded </w:t>
      </w:r>
      <w:r w:rsidRPr="009B74AB">
        <w:rPr>
          <w:rFonts w:ascii="Tahoma" w:hAnsi="Tahoma" w:cs="Tahoma"/>
          <w:i/>
        </w:rPr>
        <w:t xml:space="preserve">to </w:t>
      </w:r>
      <w:r w:rsidR="00A73A08" w:rsidRPr="009B74AB">
        <w:rPr>
          <w:rFonts w:ascii="Tahoma" w:hAnsi="Tahoma" w:cs="Tahoma"/>
          <w:i/>
        </w:rPr>
        <w:t xml:space="preserve">the questionnaire. Four key themes emerged from the qualitative data: </w:t>
      </w:r>
      <w:r w:rsidRPr="009B74AB">
        <w:rPr>
          <w:rFonts w:ascii="Tahoma" w:hAnsi="Tahoma" w:cs="Tahoma"/>
          <w:i/>
        </w:rPr>
        <w:t>Enhancing knowledge; B</w:t>
      </w:r>
      <w:r w:rsidR="00A73A08" w:rsidRPr="009B74AB">
        <w:rPr>
          <w:rFonts w:ascii="Tahoma" w:hAnsi="Tahoma" w:cs="Tahoma"/>
          <w:i/>
        </w:rPr>
        <w:t>uilding acad</w:t>
      </w:r>
      <w:r w:rsidRPr="009B74AB">
        <w:rPr>
          <w:rFonts w:ascii="Tahoma" w:hAnsi="Tahoma" w:cs="Tahoma"/>
          <w:i/>
        </w:rPr>
        <w:t xml:space="preserve">emic and professional networks; Time </w:t>
      </w:r>
      <w:r w:rsidR="00A73A08" w:rsidRPr="009B74AB">
        <w:rPr>
          <w:rFonts w:ascii="Tahoma" w:hAnsi="Tahoma" w:cs="Tahoma"/>
          <w:i/>
        </w:rPr>
        <w:t xml:space="preserve">for twitter and </w:t>
      </w:r>
      <w:r w:rsidR="00C82D32" w:rsidRPr="009B74AB">
        <w:rPr>
          <w:rFonts w:ascii="Tahoma" w:hAnsi="Tahoma" w:cs="Tahoma"/>
          <w:i/>
        </w:rPr>
        <w:t xml:space="preserve">the </w:t>
      </w:r>
      <w:r w:rsidRPr="009B74AB">
        <w:rPr>
          <w:rFonts w:ascii="Tahoma" w:hAnsi="Tahoma" w:cs="Tahoma"/>
          <w:i/>
        </w:rPr>
        <w:t>Need for T</w:t>
      </w:r>
      <w:r w:rsidR="00A73A08" w:rsidRPr="009B74AB">
        <w:rPr>
          <w:rFonts w:ascii="Tahoma" w:hAnsi="Tahoma" w:cs="Tahoma"/>
          <w:i/>
        </w:rPr>
        <w:t xml:space="preserve">witter training. </w:t>
      </w:r>
      <w:r w:rsidR="00C82D32" w:rsidRPr="009B74AB">
        <w:rPr>
          <w:rFonts w:ascii="Tahoma" w:hAnsi="Tahoma" w:cs="Tahoma"/>
          <w:i/>
        </w:rPr>
        <w:t>Despite the limitations, the r</w:t>
      </w:r>
      <w:r w:rsidR="00A73A08" w:rsidRPr="009B74AB">
        <w:rPr>
          <w:rFonts w:ascii="Tahoma" w:hAnsi="Tahoma" w:cs="Tahoma"/>
          <w:i/>
        </w:rPr>
        <w:t xml:space="preserve">esults </w:t>
      </w:r>
      <w:r w:rsidR="00C82D32" w:rsidRPr="009B74AB">
        <w:rPr>
          <w:rFonts w:ascii="Tahoma" w:hAnsi="Tahoma" w:cs="Tahoma"/>
          <w:i/>
        </w:rPr>
        <w:t xml:space="preserve">suggest </w:t>
      </w:r>
      <w:r w:rsidR="00A73A08" w:rsidRPr="009B74AB">
        <w:rPr>
          <w:rFonts w:ascii="Tahoma" w:hAnsi="Tahoma" w:cs="Tahoma"/>
          <w:i/>
        </w:rPr>
        <w:t>that</w:t>
      </w:r>
      <w:r w:rsidR="00360FDF" w:rsidRPr="009B74AB">
        <w:rPr>
          <w:rFonts w:ascii="Tahoma" w:hAnsi="Tahoma" w:cs="Tahoma"/>
          <w:i/>
        </w:rPr>
        <w:t xml:space="preserve"> if supported by institutional digital scaffolding and training, </w:t>
      </w:r>
      <w:r w:rsidR="00A73A08" w:rsidRPr="009B74AB">
        <w:rPr>
          <w:rFonts w:ascii="Tahoma" w:hAnsi="Tahoma" w:cs="Tahoma"/>
          <w:i/>
        </w:rPr>
        <w:t xml:space="preserve">twitter may be a useful adjunct to </w:t>
      </w:r>
      <w:r w:rsidR="00C82D32" w:rsidRPr="009B74AB">
        <w:rPr>
          <w:rFonts w:ascii="Tahoma" w:hAnsi="Tahoma" w:cs="Tahoma"/>
          <w:i/>
        </w:rPr>
        <w:t xml:space="preserve">traditional </w:t>
      </w:r>
      <w:r w:rsidR="00360FDF" w:rsidRPr="009B74AB">
        <w:rPr>
          <w:rFonts w:ascii="Tahoma" w:hAnsi="Tahoma" w:cs="Tahoma"/>
          <w:i/>
        </w:rPr>
        <w:t xml:space="preserve">physical </w:t>
      </w:r>
      <w:r w:rsidR="00A73A08" w:rsidRPr="009B74AB">
        <w:rPr>
          <w:rFonts w:ascii="Tahoma" w:hAnsi="Tahoma" w:cs="Tahoma"/>
          <w:i/>
        </w:rPr>
        <w:t>learning</w:t>
      </w:r>
      <w:r w:rsidR="00360FDF" w:rsidRPr="009B74AB">
        <w:rPr>
          <w:rFonts w:ascii="Tahoma" w:hAnsi="Tahoma" w:cs="Tahoma"/>
          <w:i/>
        </w:rPr>
        <w:t xml:space="preserve"> spaces</w:t>
      </w:r>
      <w:r w:rsidR="00A73A08" w:rsidRPr="009B74AB">
        <w:rPr>
          <w:rFonts w:ascii="Tahoma" w:hAnsi="Tahoma" w:cs="Tahoma"/>
          <w:i/>
        </w:rPr>
        <w:t>.</w:t>
      </w:r>
      <w:r w:rsidR="00360FDF" w:rsidRPr="009B74AB">
        <w:rPr>
          <w:rFonts w:ascii="Tahoma" w:hAnsi="Tahoma" w:cs="Tahoma"/>
          <w:i/>
        </w:rPr>
        <w:t xml:space="preserve"> Further research is r</w:t>
      </w:r>
      <w:r w:rsidR="007746DC" w:rsidRPr="009B74AB">
        <w:rPr>
          <w:rFonts w:ascii="Tahoma" w:hAnsi="Tahoma" w:cs="Tahoma"/>
          <w:i/>
        </w:rPr>
        <w:t xml:space="preserve"> however required to explore the future pedagogic potential of Twitter.</w:t>
      </w:r>
    </w:p>
    <w:p w:rsidR="00A40957" w:rsidRPr="009B74AB" w:rsidRDefault="00A40957" w:rsidP="009B74AB">
      <w:pPr>
        <w:spacing w:line="276" w:lineRule="auto"/>
        <w:rPr>
          <w:rFonts w:ascii="Tahoma" w:hAnsi="Tahoma" w:cs="Tahoma"/>
          <w:b/>
        </w:rPr>
      </w:pPr>
    </w:p>
    <w:p w:rsidR="00A40957" w:rsidRPr="009B74AB" w:rsidRDefault="00A40957" w:rsidP="009B74AB">
      <w:pPr>
        <w:spacing w:line="276" w:lineRule="auto"/>
        <w:rPr>
          <w:rFonts w:ascii="Tahoma" w:hAnsi="Tahoma" w:cs="Tahoma"/>
          <w:b/>
        </w:rPr>
      </w:pPr>
      <w:r w:rsidRPr="009B74AB">
        <w:rPr>
          <w:rFonts w:ascii="Tahoma" w:hAnsi="Tahoma" w:cs="Tahoma"/>
          <w:b/>
        </w:rPr>
        <w:t>Keywords</w:t>
      </w:r>
      <w:r w:rsidR="009B74AB">
        <w:rPr>
          <w:rFonts w:ascii="Tahoma" w:hAnsi="Tahoma" w:cs="Tahoma"/>
          <w:b/>
        </w:rPr>
        <w:t xml:space="preserve">: </w:t>
      </w:r>
      <w:r w:rsidRPr="009B74AB">
        <w:rPr>
          <w:rFonts w:ascii="Tahoma" w:hAnsi="Tahoma" w:cs="Tahoma"/>
        </w:rPr>
        <w:t>Twitter, Teaching, Student Engagement.</w:t>
      </w:r>
    </w:p>
    <w:p w:rsidR="00DB1763" w:rsidRPr="009B74AB" w:rsidRDefault="00DB1763" w:rsidP="009B74AB">
      <w:pPr>
        <w:spacing w:line="276" w:lineRule="auto"/>
        <w:rPr>
          <w:rFonts w:ascii="Tahoma" w:hAnsi="Tahoma" w:cs="Tahoma"/>
        </w:rPr>
      </w:pPr>
    </w:p>
    <w:p w:rsidR="009B74AB" w:rsidRDefault="009B74AB">
      <w:pPr>
        <w:rPr>
          <w:rFonts w:ascii="Tahoma" w:hAnsi="Tahoma" w:cs="Tahoma"/>
          <w:b/>
        </w:rPr>
      </w:pPr>
      <w:r>
        <w:rPr>
          <w:rFonts w:ascii="Tahoma" w:hAnsi="Tahoma" w:cs="Tahoma"/>
          <w:b/>
        </w:rPr>
        <w:br w:type="page"/>
      </w:r>
    </w:p>
    <w:p w:rsidR="00DB1763" w:rsidRPr="009B74AB" w:rsidRDefault="00DB1763" w:rsidP="009B74AB">
      <w:pPr>
        <w:spacing w:line="276" w:lineRule="auto"/>
        <w:rPr>
          <w:rFonts w:ascii="Tahoma" w:hAnsi="Tahoma" w:cs="Tahoma"/>
          <w:b/>
        </w:rPr>
      </w:pPr>
      <w:r w:rsidRPr="009B74AB">
        <w:rPr>
          <w:rFonts w:ascii="Tahoma" w:hAnsi="Tahoma" w:cs="Tahoma"/>
          <w:b/>
        </w:rPr>
        <w:lastRenderedPageBreak/>
        <w:t>Introduction</w:t>
      </w:r>
    </w:p>
    <w:p w:rsidR="00176D48" w:rsidRPr="009B74AB" w:rsidRDefault="00E179AA"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rPr>
      </w:pPr>
      <w:r w:rsidRPr="009B74AB">
        <w:rPr>
          <w:rFonts w:ascii="Tahoma" w:hAnsi="Tahoma" w:cs="Tahoma"/>
          <w:color w:val="000000"/>
          <w:lang w:val="en-US"/>
        </w:rPr>
        <w:t>Twitter is a social media platform where the account holder has a Twitter Handle with the symbol @ in front of a name (e.g. @DrLizBoath), sends out messages and links up to 140-characters. Messages can include a hashtag (#), which makes them ‘searchable’ (e.g #MidWeekMile). The messages can then be seen by those searching for a specific # and by the account holder’s followers.   Those who view the message can then cascade it by ‘retweeting’ the message and their followers can in turn retweet – often causing a message to ‘go viral’ wit</w:t>
      </w:r>
      <w:r w:rsidR="00A375A6" w:rsidRPr="009B74AB">
        <w:rPr>
          <w:rFonts w:ascii="Tahoma" w:hAnsi="Tahoma" w:cs="Tahoma"/>
          <w:color w:val="000000"/>
          <w:lang w:val="en-US"/>
        </w:rPr>
        <w:t>hin a very short period of time (Carrigan, 2015).</w:t>
      </w:r>
    </w:p>
    <w:p w:rsidR="00176D48" w:rsidRPr="009B74AB" w:rsidRDefault="00176D48"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rPr>
      </w:pPr>
    </w:p>
    <w:p w:rsidR="003A7437" w:rsidRPr="009B74AB" w:rsidRDefault="00E179AA"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r w:rsidRPr="009B74AB">
        <w:rPr>
          <w:rFonts w:ascii="Tahoma" w:hAnsi="Tahoma" w:cs="Tahoma"/>
          <w:color w:val="000000"/>
          <w:lang w:val="en-US"/>
        </w:rPr>
        <w:t>Twitter therefore appeals to celebrities, professionals and politicians, but</w:t>
      </w:r>
      <w:r w:rsidR="00B74031" w:rsidRPr="009B74AB">
        <w:rPr>
          <w:rFonts w:ascii="Tahoma" w:hAnsi="Tahoma" w:cs="Tahoma"/>
          <w:color w:val="000000"/>
          <w:lang w:val="en-US"/>
        </w:rPr>
        <w:t xml:space="preserve"> </w:t>
      </w:r>
      <w:r w:rsidR="00A375A6" w:rsidRPr="009B74AB">
        <w:rPr>
          <w:rFonts w:ascii="Tahoma" w:hAnsi="Tahoma" w:cs="Tahoma"/>
          <w:color w:val="000000"/>
          <w:lang w:val="en-US"/>
        </w:rPr>
        <w:t xml:space="preserve">Twitter </w:t>
      </w:r>
      <w:r w:rsidR="00B74031" w:rsidRPr="009B74AB">
        <w:rPr>
          <w:rFonts w:ascii="Tahoma" w:hAnsi="Tahoma" w:cs="Tahoma"/>
          <w:color w:val="000000"/>
          <w:lang w:val="en-US"/>
        </w:rPr>
        <w:t xml:space="preserve">can </w:t>
      </w:r>
      <w:r w:rsidRPr="009B74AB">
        <w:rPr>
          <w:rFonts w:ascii="Tahoma" w:hAnsi="Tahoma" w:cs="Tahoma"/>
          <w:color w:val="000000"/>
          <w:lang w:val="en-US"/>
        </w:rPr>
        <w:t xml:space="preserve">also </w:t>
      </w:r>
      <w:r w:rsidR="003A7437" w:rsidRPr="009B74AB">
        <w:rPr>
          <w:rFonts w:ascii="Tahoma" w:hAnsi="Tahoma" w:cs="Tahoma"/>
          <w:color w:val="000000"/>
          <w:lang w:val="en-US"/>
        </w:rPr>
        <w:t>be used</w:t>
      </w:r>
      <w:r w:rsidR="00176D48" w:rsidRPr="009B74AB">
        <w:rPr>
          <w:rFonts w:ascii="Tahoma" w:hAnsi="Tahoma" w:cs="Tahoma"/>
          <w:color w:val="000000"/>
          <w:lang w:val="en-US"/>
        </w:rPr>
        <w:t xml:space="preserve"> as a ‘</w:t>
      </w:r>
      <w:r w:rsidR="00176D48" w:rsidRPr="009B74AB">
        <w:rPr>
          <w:rFonts w:ascii="Tahoma" w:hAnsi="Tahoma" w:cs="Tahoma"/>
          <w:i/>
          <w:color w:val="000000"/>
          <w:lang w:val="en-US"/>
        </w:rPr>
        <w:t>participatory academic sphere’</w:t>
      </w:r>
      <w:r w:rsidR="00B74031" w:rsidRPr="009B74AB">
        <w:rPr>
          <w:rFonts w:ascii="Tahoma" w:hAnsi="Tahoma" w:cs="Tahoma"/>
          <w:color w:val="000000"/>
          <w:lang w:val="en-US"/>
        </w:rPr>
        <w:t xml:space="preserve"> to c</w:t>
      </w:r>
      <w:r w:rsidR="00FB516B" w:rsidRPr="009B74AB">
        <w:rPr>
          <w:rFonts w:ascii="Tahoma" w:hAnsi="Tahoma" w:cs="Tahoma"/>
          <w:color w:val="000000"/>
          <w:lang w:val="en-US"/>
        </w:rPr>
        <w:t xml:space="preserve">reate networks, to encourage </w:t>
      </w:r>
      <w:r w:rsidR="00B74031" w:rsidRPr="009B74AB">
        <w:rPr>
          <w:rFonts w:ascii="Tahoma" w:hAnsi="Tahoma" w:cs="Tahoma"/>
          <w:color w:val="000000"/>
          <w:lang w:val="en-US"/>
        </w:rPr>
        <w:t>openness around the process of</w:t>
      </w:r>
      <w:r w:rsidR="003A7437" w:rsidRPr="009B74AB">
        <w:rPr>
          <w:rFonts w:ascii="Tahoma" w:hAnsi="Tahoma" w:cs="Tahoma"/>
          <w:color w:val="000000"/>
          <w:lang w:val="en-US"/>
        </w:rPr>
        <w:t xml:space="preserve"> learning, to share information</w:t>
      </w:r>
      <w:r w:rsidR="00B74031" w:rsidRPr="009B74AB">
        <w:rPr>
          <w:rFonts w:ascii="Tahoma" w:hAnsi="Tahoma" w:cs="Tahoma"/>
          <w:color w:val="000000"/>
          <w:lang w:val="en-US"/>
        </w:rPr>
        <w:t xml:space="preserve"> and to provide support (Stewart, 2015). </w:t>
      </w:r>
    </w:p>
    <w:p w:rsidR="003A7437" w:rsidRPr="009B74AB" w:rsidRDefault="003A7437"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p>
    <w:p w:rsidR="00B74031" w:rsidRPr="009B74AB" w:rsidRDefault="00B74031"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r w:rsidRPr="009B74AB">
        <w:rPr>
          <w:rFonts w:ascii="Tahoma" w:hAnsi="Tahoma" w:cs="Tahoma"/>
          <w:color w:val="000000"/>
          <w:lang w:val="en-US"/>
        </w:rPr>
        <w:t>Lupton’s (2014) study of 711 academics using social media found that 90% were using Twitter for academic purposes: both for research and for teaching and l</w:t>
      </w:r>
      <w:r w:rsidR="00FB516B" w:rsidRPr="009B74AB">
        <w:rPr>
          <w:rFonts w:ascii="Tahoma" w:hAnsi="Tahoma" w:cs="Tahoma"/>
          <w:color w:val="000000"/>
          <w:lang w:val="en-US"/>
        </w:rPr>
        <w:t>earning</w:t>
      </w:r>
      <w:r w:rsidR="00176D48" w:rsidRPr="009B74AB">
        <w:rPr>
          <w:rFonts w:ascii="Tahoma" w:hAnsi="Tahoma" w:cs="Tahoma"/>
          <w:color w:val="000000"/>
          <w:lang w:val="en-US"/>
        </w:rPr>
        <w:t>. Stewart (2015) suggests that academics using Twitter are engaged in ‘c</w:t>
      </w:r>
      <w:r w:rsidR="00176D48" w:rsidRPr="009B74AB">
        <w:rPr>
          <w:rFonts w:ascii="Tahoma" w:hAnsi="Tahoma" w:cs="Tahoma"/>
          <w:i/>
          <w:color w:val="000000"/>
          <w:lang w:val="en-US"/>
        </w:rPr>
        <w:t>urating and contributing resources to a broader “conversation” in their field... rather than merely promoting themselves and their work’</w:t>
      </w:r>
      <w:r w:rsidR="00176D48" w:rsidRPr="009B74AB">
        <w:rPr>
          <w:rFonts w:ascii="Tahoma" w:hAnsi="Tahoma" w:cs="Tahoma"/>
          <w:color w:val="000000"/>
          <w:lang w:val="en-US"/>
        </w:rPr>
        <w:t xml:space="preserve">. This suggests that Twitter is not simply </w:t>
      </w:r>
      <w:r w:rsidR="003A7437" w:rsidRPr="009B74AB">
        <w:rPr>
          <w:rFonts w:ascii="Tahoma" w:hAnsi="Tahoma" w:cs="Tahoma"/>
          <w:color w:val="000000"/>
          <w:lang w:val="en-US"/>
        </w:rPr>
        <w:t xml:space="preserve">an </w:t>
      </w:r>
      <w:r w:rsidR="00176D48" w:rsidRPr="009B74AB">
        <w:rPr>
          <w:rFonts w:ascii="Tahoma" w:hAnsi="Tahoma" w:cs="Tahoma"/>
          <w:color w:val="000000"/>
          <w:lang w:val="en-US"/>
        </w:rPr>
        <w:t>‘</w:t>
      </w:r>
      <w:r w:rsidR="00176D48" w:rsidRPr="009B74AB">
        <w:rPr>
          <w:rFonts w:ascii="Tahoma" w:hAnsi="Tahoma" w:cs="Tahoma"/>
          <w:i/>
          <w:color w:val="000000"/>
          <w:lang w:val="en-US"/>
        </w:rPr>
        <w:t>echo chamber’</w:t>
      </w:r>
      <w:r w:rsidR="00176D48" w:rsidRPr="009B74AB">
        <w:rPr>
          <w:rFonts w:ascii="Tahoma" w:hAnsi="Tahoma" w:cs="Tahoma"/>
          <w:color w:val="000000"/>
          <w:lang w:val="en-US"/>
        </w:rPr>
        <w:t xml:space="preserve"> of retweets, but rather facilitates the opportunity for conversations (Mewburn and Thomson, 2013).</w:t>
      </w:r>
    </w:p>
    <w:p w:rsidR="00B74031" w:rsidRPr="009B74AB" w:rsidRDefault="00B74031"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p>
    <w:p w:rsidR="00FB516B" w:rsidRPr="009B74AB" w:rsidRDefault="00B74031"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r w:rsidRPr="009B74AB">
        <w:rPr>
          <w:rFonts w:ascii="Tahoma" w:hAnsi="Tahoma" w:cs="Tahoma"/>
          <w:color w:val="000000"/>
          <w:lang w:val="en-US"/>
        </w:rPr>
        <w:t>Twitter can be employed to assist students in organising and shaping virtual peer support groups (Mollet et al., 2010). Furthermore,</w:t>
      </w:r>
      <w:r w:rsidR="00B1019F" w:rsidRPr="009B74AB">
        <w:rPr>
          <w:rFonts w:ascii="Tahoma" w:hAnsi="Tahoma" w:cs="Tahoma"/>
          <w:color w:val="000000"/>
          <w:lang w:val="en-US"/>
        </w:rPr>
        <w:t xml:space="preserve"> </w:t>
      </w:r>
      <w:r w:rsidR="003A7437" w:rsidRPr="009B74AB">
        <w:rPr>
          <w:rFonts w:ascii="Tahoma" w:hAnsi="Tahoma" w:cs="Tahoma"/>
          <w:color w:val="000000"/>
          <w:lang w:val="en-US"/>
        </w:rPr>
        <w:t>Twitter</w:t>
      </w:r>
      <w:r w:rsidRPr="009B74AB">
        <w:rPr>
          <w:rFonts w:ascii="Tahoma" w:hAnsi="Tahoma" w:cs="Tahoma"/>
          <w:color w:val="000000"/>
          <w:lang w:val="en-US"/>
        </w:rPr>
        <w:t xml:space="preserve"> can be used to develo</w:t>
      </w:r>
      <w:r w:rsidR="00B1019F" w:rsidRPr="009B74AB">
        <w:rPr>
          <w:rFonts w:ascii="Tahoma" w:hAnsi="Tahoma" w:cs="Tahoma"/>
          <w:color w:val="000000"/>
          <w:lang w:val="en-US"/>
        </w:rPr>
        <w:t>p interactive academic networks, share knowledge and to create social relations via ‘Twitter Chats’ (</w:t>
      </w:r>
      <w:r w:rsidR="003A7437" w:rsidRPr="009B74AB">
        <w:rPr>
          <w:rFonts w:ascii="Tahoma" w:hAnsi="Tahoma" w:cs="Tahoma"/>
          <w:color w:val="000000"/>
          <w:lang w:val="en-US"/>
        </w:rPr>
        <w:t xml:space="preserve">Minocha and Petre, 2012; </w:t>
      </w:r>
      <w:r w:rsidR="00B1019F" w:rsidRPr="009B74AB">
        <w:rPr>
          <w:rFonts w:ascii="Tahoma" w:hAnsi="Tahoma" w:cs="Tahoma"/>
          <w:color w:val="000000"/>
          <w:lang w:val="en-US"/>
        </w:rPr>
        <w:t xml:space="preserve">Carrigan, 2016). </w:t>
      </w:r>
    </w:p>
    <w:p w:rsidR="00FB516B" w:rsidRPr="009B74AB" w:rsidRDefault="00FB516B"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p>
    <w:p w:rsidR="00B74031" w:rsidRPr="009B74AB" w:rsidRDefault="00EB31E4"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r w:rsidRPr="009B74AB">
        <w:rPr>
          <w:rFonts w:ascii="Tahoma" w:hAnsi="Tahoma" w:cs="Tahoma"/>
          <w:color w:val="000000"/>
          <w:lang w:val="en-US"/>
        </w:rPr>
        <w:t xml:space="preserve">Twitter </w:t>
      </w:r>
      <w:r w:rsidR="00B74031" w:rsidRPr="009B74AB">
        <w:rPr>
          <w:rFonts w:ascii="Tahoma" w:hAnsi="Tahoma" w:cs="Tahoma"/>
          <w:color w:val="000000"/>
          <w:lang w:val="en-US"/>
        </w:rPr>
        <w:t xml:space="preserve">has </w:t>
      </w:r>
      <w:r w:rsidRPr="009B74AB">
        <w:rPr>
          <w:rFonts w:ascii="Tahoma" w:hAnsi="Tahoma" w:cs="Tahoma"/>
          <w:color w:val="000000"/>
          <w:lang w:val="en-US"/>
        </w:rPr>
        <w:t xml:space="preserve">the </w:t>
      </w:r>
      <w:r w:rsidR="00B74031" w:rsidRPr="009B74AB">
        <w:rPr>
          <w:rFonts w:ascii="Tahoma" w:hAnsi="Tahoma" w:cs="Tahoma"/>
          <w:color w:val="000000"/>
          <w:lang w:val="en-US"/>
        </w:rPr>
        <w:t>potential to open up access</w:t>
      </w:r>
      <w:r w:rsidRPr="009B74AB">
        <w:rPr>
          <w:rFonts w:ascii="Tahoma" w:hAnsi="Tahoma" w:cs="Tahoma"/>
          <w:color w:val="000000"/>
          <w:lang w:val="en-US"/>
        </w:rPr>
        <w:t xml:space="preserve">, </w:t>
      </w:r>
      <w:r w:rsidR="00B74031" w:rsidRPr="009B74AB">
        <w:rPr>
          <w:rFonts w:ascii="Tahoma" w:hAnsi="Tahoma" w:cs="Tahoma"/>
          <w:color w:val="000000"/>
          <w:lang w:val="en-US"/>
        </w:rPr>
        <w:t xml:space="preserve">through the building of </w:t>
      </w:r>
      <w:r w:rsidR="0013250F" w:rsidRPr="009B74AB">
        <w:rPr>
          <w:rFonts w:ascii="Tahoma" w:hAnsi="Tahoma" w:cs="Tahoma"/>
          <w:color w:val="000000"/>
          <w:lang w:val="en-US"/>
        </w:rPr>
        <w:t xml:space="preserve">social networks and </w:t>
      </w:r>
      <w:r w:rsidR="00B74031" w:rsidRPr="009B74AB">
        <w:rPr>
          <w:rFonts w:ascii="Tahoma" w:hAnsi="Tahoma" w:cs="Tahoma"/>
          <w:color w:val="000000"/>
          <w:lang w:val="en-US"/>
        </w:rPr>
        <w:t>informal learning processes</w:t>
      </w:r>
      <w:r w:rsidRPr="009B74AB">
        <w:rPr>
          <w:rFonts w:ascii="Tahoma" w:hAnsi="Tahoma" w:cs="Tahoma"/>
          <w:color w:val="000000"/>
          <w:lang w:val="en-US"/>
        </w:rPr>
        <w:t xml:space="preserve"> (</w:t>
      </w:r>
      <w:r w:rsidR="00C239E9" w:rsidRPr="009B74AB">
        <w:rPr>
          <w:rFonts w:ascii="Tahoma" w:hAnsi="Tahoma" w:cs="Tahoma"/>
          <w:color w:val="000000"/>
          <w:lang w:val="en-US"/>
        </w:rPr>
        <w:t>Stewart, 2015</w:t>
      </w:r>
      <w:r w:rsidRPr="009B74AB">
        <w:rPr>
          <w:rFonts w:ascii="Tahoma" w:hAnsi="Tahoma" w:cs="Tahoma"/>
          <w:color w:val="000000"/>
          <w:lang w:val="en-US"/>
        </w:rPr>
        <w:t>)</w:t>
      </w:r>
      <w:r w:rsidR="00C239E9" w:rsidRPr="009B74AB">
        <w:rPr>
          <w:rFonts w:ascii="Tahoma" w:hAnsi="Tahoma" w:cs="Tahoma"/>
          <w:color w:val="000000"/>
          <w:lang w:val="en-US"/>
        </w:rPr>
        <w:t xml:space="preserve">. </w:t>
      </w:r>
      <w:r w:rsidRPr="009B74AB">
        <w:rPr>
          <w:rFonts w:ascii="Tahoma" w:hAnsi="Tahoma" w:cs="Tahoma"/>
          <w:color w:val="000000"/>
          <w:lang w:val="en-US"/>
        </w:rPr>
        <w:t xml:space="preserve"> </w:t>
      </w:r>
      <w:r w:rsidR="00B74031" w:rsidRPr="009B74AB">
        <w:rPr>
          <w:rFonts w:ascii="Tahoma" w:hAnsi="Tahoma" w:cs="Tahoma"/>
          <w:color w:val="000000"/>
          <w:lang w:val="en-US"/>
        </w:rPr>
        <w:t xml:space="preserve">Twitter can </w:t>
      </w:r>
      <w:r w:rsidR="00C239E9" w:rsidRPr="009B74AB">
        <w:rPr>
          <w:rFonts w:ascii="Tahoma" w:hAnsi="Tahoma" w:cs="Tahoma"/>
          <w:color w:val="000000"/>
          <w:lang w:val="en-US"/>
        </w:rPr>
        <w:t xml:space="preserve">also </w:t>
      </w:r>
      <w:r w:rsidR="00B74031" w:rsidRPr="009B74AB">
        <w:rPr>
          <w:rFonts w:ascii="Tahoma" w:hAnsi="Tahoma" w:cs="Tahoma"/>
          <w:color w:val="000000"/>
          <w:lang w:val="en-US"/>
        </w:rPr>
        <w:t>be beneficial for building networks of academics</w:t>
      </w:r>
      <w:r w:rsidR="0013250F" w:rsidRPr="009B74AB">
        <w:rPr>
          <w:rFonts w:ascii="Tahoma" w:hAnsi="Tahoma" w:cs="Tahoma"/>
          <w:color w:val="000000"/>
          <w:lang w:val="en-US"/>
        </w:rPr>
        <w:t xml:space="preserve"> and </w:t>
      </w:r>
      <w:r w:rsidR="007F7743" w:rsidRPr="009B74AB">
        <w:rPr>
          <w:rFonts w:ascii="Tahoma" w:hAnsi="Tahoma" w:cs="Tahoma"/>
          <w:color w:val="000000"/>
          <w:lang w:val="en-US"/>
        </w:rPr>
        <w:t>students</w:t>
      </w:r>
      <w:r w:rsidR="00DB2CB3" w:rsidRPr="009B74AB">
        <w:rPr>
          <w:rFonts w:ascii="Tahoma" w:hAnsi="Tahoma" w:cs="Tahoma"/>
          <w:color w:val="000000"/>
          <w:lang w:val="en-US"/>
        </w:rPr>
        <w:t xml:space="preserve">, locally, nationally </w:t>
      </w:r>
      <w:r w:rsidR="00B74031" w:rsidRPr="009B74AB">
        <w:rPr>
          <w:rFonts w:ascii="Tahoma" w:hAnsi="Tahoma" w:cs="Tahoma"/>
          <w:color w:val="000000"/>
          <w:lang w:val="en-US"/>
        </w:rPr>
        <w:t>and globally, ‘</w:t>
      </w:r>
      <w:r w:rsidR="00B74031" w:rsidRPr="009B74AB">
        <w:rPr>
          <w:rFonts w:ascii="Tahoma" w:hAnsi="Tahoma" w:cs="Tahoma"/>
          <w:i/>
          <w:color w:val="000000"/>
          <w:lang w:val="en-US"/>
        </w:rPr>
        <w:t>enhancing information flows, inspiring thinking, and motivating academic practice’</w:t>
      </w:r>
      <w:r w:rsidR="00B74031" w:rsidRPr="009B74AB">
        <w:rPr>
          <w:rFonts w:ascii="Tahoma" w:hAnsi="Tahoma" w:cs="Tahoma"/>
          <w:color w:val="000000"/>
          <w:lang w:val="en-US"/>
        </w:rPr>
        <w:t xml:space="preserve"> (</w:t>
      </w:r>
      <w:r w:rsidR="007F7743" w:rsidRPr="009B74AB">
        <w:rPr>
          <w:rFonts w:ascii="Tahoma" w:hAnsi="Tahoma" w:cs="Tahoma"/>
          <w:color w:val="000000"/>
          <w:lang w:val="en-US"/>
        </w:rPr>
        <w:t>McPherson et al., 2015</w:t>
      </w:r>
      <w:r w:rsidR="00B74031" w:rsidRPr="009B74AB">
        <w:rPr>
          <w:rFonts w:ascii="Tahoma" w:hAnsi="Tahoma" w:cs="Tahoma"/>
          <w:color w:val="000000"/>
          <w:lang w:val="en-US"/>
        </w:rPr>
        <w:t xml:space="preserve">). Twitter can </w:t>
      </w:r>
      <w:r w:rsidR="00C239E9" w:rsidRPr="009B74AB">
        <w:rPr>
          <w:rFonts w:ascii="Tahoma" w:hAnsi="Tahoma" w:cs="Tahoma"/>
          <w:color w:val="000000"/>
          <w:lang w:val="en-US"/>
        </w:rPr>
        <w:t xml:space="preserve">also </w:t>
      </w:r>
      <w:r w:rsidR="0013250F" w:rsidRPr="009B74AB">
        <w:rPr>
          <w:rFonts w:ascii="Tahoma" w:hAnsi="Tahoma" w:cs="Tahoma"/>
          <w:color w:val="000000"/>
          <w:lang w:val="en-US"/>
        </w:rPr>
        <w:t>develop into</w:t>
      </w:r>
      <w:r w:rsidR="00B74031" w:rsidRPr="009B74AB">
        <w:rPr>
          <w:rFonts w:ascii="Tahoma" w:hAnsi="Tahoma" w:cs="Tahoma"/>
          <w:color w:val="000000"/>
          <w:lang w:val="en-US"/>
        </w:rPr>
        <w:t xml:space="preserve"> a collegial space where ‘</w:t>
      </w:r>
      <w:r w:rsidR="00B74031" w:rsidRPr="009B74AB">
        <w:rPr>
          <w:rFonts w:ascii="Tahoma" w:hAnsi="Tahoma" w:cs="Tahoma"/>
          <w:i/>
          <w:color w:val="000000"/>
          <w:lang w:val="en-US"/>
        </w:rPr>
        <w:t>we are allowed to show the way we work and see how others work’</w:t>
      </w:r>
      <w:r w:rsidR="00B74031" w:rsidRPr="009B74AB">
        <w:rPr>
          <w:rFonts w:ascii="Tahoma" w:hAnsi="Tahoma" w:cs="Tahoma"/>
          <w:color w:val="000000"/>
          <w:lang w:val="en-US"/>
        </w:rPr>
        <w:t xml:space="preserve"> </w:t>
      </w:r>
      <w:r w:rsidR="0013250F" w:rsidRPr="009B74AB">
        <w:rPr>
          <w:rFonts w:ascii="Tahoma" w:hAnsi="Tahoma" w:cs="Tahoma"/>
          <w:color w:val="000000"/>
          <w:lang w:val="en-US"/>
        </w:rPr>
        <w:t>suggesting</w:t>
      </w:r>
      <w:r w:rsidR="00B74031" w:rsidRPr="009B74AB">
        <w:rPr>
          <w:rFonts w:ascii="Tahoma" w:hAnsi="Tahoma" w:cs="Tahoma"/>
          <w:color w:val="000000"/>
          <w:lang w:val="en-US"/>
        </w:rPr>
        <w:t xml:space="preserve"> that this </w:t>
      </w:r>
      <w:r w:rsidR="0013250F" w:rsidRPr="009B74AB">
        <w:rPr>
          <w:rFonts w:ascii="Tahoma" w:hAnsi="Tahoma" w:cs="Tahoma"/>
          <w:color w:val="000000"/>
          <w:lang w:val="en-US"/>
        </w:rPr>
        <w:t>openness</w:t>
      </w:r>
      <w:r w:rsidR="00B74031" w:rsidRPr="009B74AB">
        <w:rPr>
          <w:rFonts w:ascii="Tahoma" w:hAnsi="Tahoma" w:cs="Tahoma"/>
          <w:color w:val="000000"/>
          <w:lang w:val="en-US"/>
        </w:rPr>
        <w:t xml:space="preserve"> ‘</w:t>
      </w:r>
      <w:r w:rsidR="00B74031" w:rsidRPr="009B74AB">
        <w:rPr>
          <w:rFonts w:ascii="Tahoma" w:hAnsi="Tahoma" w:cs="Tahoma"/>
          <w:i/>
          <w:color w:val="000000"/>
          <w:lang w:val="en-US"/>
        </w:rPr>
        <w:t>becomes a way of seeing patterns of practice and patterns of dialogue, convers</w:t>
      </w:r>
      <w:r w:rsidR="0013250F" w:rsidRPr="009B74AB">
        <w:rPr>
          <w:rFonts w:ascii="Tahoma" w:hAnsi="Tahoma" w:cs="Tahoma"/>
          <w:i/>
          <w:color w:val="000000"/>
          <w:lang w:val="en-US"/>
        </w:rPr>
        <w:t>ations and references</w:t>
      </w:r>
      <w:r w:rsidR="0013250F" w:rsidRPr="009B74AB">
        <w:rPr>
          <w:rFonts w:ascii="Tahoma" w:hAnsi="Tahoma" w:cs="Tahoma"/>
          <w:color w:val="000000"/>
          <w:lang w:val="en-US"/>
        </w:rPr>
        <w:t>’ (</w:t>
      </w:r>
      <w:r w:rsidR="003B0584" w:rsidRPr="009B74AB">
        <w:rPr>
          <w:rFonts w:ascii="Tahoma" w:hAnsi="Tahoma" w:cs="Tahoma"/>
          <w:color w:val="000000"/>
          <w:lang w:val="en-US"/>
        </w:rPr>
        <w:t>McPherson et al., 2015</w:t>
      </w:r>
      <w:r w:rsidR="0013250F" w:rsidRPr="009B74AB">
        <w:rPr>
          <w:rFonts w:ascii="Tahoma" w:hAnsi="Tahoma" w:cs="Tahoma"/>
          <w:color w:val="000000"/>
          <w:lang w:val="en-US"/>
        </w:rPr>
        <w:t xml:space="preserve">). </w:t>
      </w:r>
      <w:r w:rsidR="00C239E9" w:rsidRPr="009B74AB">
        <w:rPr>
          <w:rFonts w:ascii="Tahoma" w:hAnsi="Tahoma" w:cs="Tahoma"/>
          <w:color w:val="000000"/>
          <w:lang w:val="en-US"/>
        </w:rPr>
        <w:t xml:space="preserve">Twitter thus </w:t>
      </w:r>
      <w:r w:rsidR="00B74031" w:rsidRPr="009B74AB">
        <w:rPr>
          <w:rFonts w:ascii="Tahoma" w:hAnsi="Tahoma" w:cs="Tahoma"/>
          <w:color w:val="000000"/>
          <w:lang w:val="en-US"/>
        </w:rPr>
        <w:t xml:space="preserve">allows </w:t>
      </w:r>
      <w:r w:rsidR="0013250F" w:rsidRPr="009B74AB">
        <w:rPr>
          <w:rFonts w:ascii="Tahoma" w:hAnsi="Tahoma" w:cs="Tahoma"/>
          <w:color w:val="000000"/>
          <w:lang w:val="en-US"/>
        </w:rPr>
        <w:t>learning</w:t>
      </w:r>
      <w:r w:rsidR="00B74031" w:rsidRPr="009B74AB">
        <w:rPr>
          <w:rFonts w:ascii="Tahoma" w:hAnsi="Tahoma" w:cs="Tahoma"/>
          <w:color w:val="000000"/>
          <w:lang w:val="en-US"/>
        </w:rPr>
        <w:t xml:space="preserve"> conversations to take place </w:t>
      </w:r>
      <w:r w:rsidR="00FB516B" w:rsidRPr="009B74AB">
        <w:rPr>
          <w:rFonts w:ascii="Tahoma" w:hAnsi="Tahoma" w:cs="Tahoma"/>
          <w:color w:val="000000"/>
          <w:lang w:val="en-US"/>
        </w:rPr>
        <w:t xml:space="preserve">both </w:t>
      </w:r>
      <w:r w:rsidR="0013250F" w:rsidRPr="009B74AB">
        <w:rPr>
          <w:rFonts w:ascii="Tahoma" w:hAnsi="Tahoma" w:cs="Tahoma"/>
          <w:color w:val="000000"/>
          <w:lang w:val="en-US"/>
        </w:rPr>
        <w:t xml:space="preserve">virtually and </w:t>
      </w:r>
      <w:r w:rsidR="00B74031" w:rsidRPr="009B74AB">
        <w:rPr>
          <w:rFonts w:ascii="Tahoma" w:hAnsi="Tahoma" w:cs="Tahoma"/>
          <w:color w:val="000000"/>
          <w:lang w:val="en-US"/>
        </w:rPr>
        <w:t xml:space="preserve">publicly, </w:t>
      </w:r>
      <w:r w:rsidR="00FB516B" w:rsidRPr="009B74AB">
        <w:rPr>
          <w:rFonts w:ascii="Tahoma" w:hAnsi="Tahoma" w:cs="Tahoma"/>
          <w:color w:val="000000"/>
          <w:lang w:val="en-US"/>
        </w:rPr>
        <w:t xml:space="preserve">thus </w:t>
      </w:r>
      <w:r w:rsidR="00B74031" w:rsidRPr="009B74AB">
        <w:rPr>
          <w:rFonts w:ascii="Tahoma" w:hAnsi="Tahoma" w:cs="Tahoma"/>
          <w:color w:val="000000"/>
          <w:lang w:val="en-US"/>
        </w:rPr>
        <w:t>removing them from</w:t>
      </w:r>
      <w:r w:rsidR="00F043C5" w:rsidRPr="009B74AB">
        <w:rPr>
          <w:rFonts w:ascii="Tahoma" w:hAnsi="Tahoma" w:cs="Tahoma"/>
          <w:color w:val="000000"/>
          <w:lang w:val="en-US"/>
        </w:rPr>
        <w:t xml:space="preserve"> </w:t>
      </w:r>
      <w:r w:rsidR="00C239E9" w:rsidRPr="009B74AB">
        <w:rPr>
          <w:rFonts w:ascii="Tahoma" w:hAnsi="Tahoma" w:cs="Tahoma"/>
          <w:color w:val="000000"/>
          <w:lang w:val="en-US"/>
        </w:rPr>
        <w:t xml:space="preserve">the isolation of </w:t>
      </w:r>
      <w:r w:rsidR="00FB516B" w:rsidRPr="009B74AB">
        <w:rPr>
          <w:rFonts w:ascii="Tahoma" w:hAnsi="Tahoma" w:cs="Tahoma"/>
          <w:color w:val="000000"/>
          <w:lang w:val="en-US"/>
        </w:rPr>
        <w:t>classrooms and</w:t>
      </w:r>
      <w:r w:rsidR="00F043C5" w:rsidRPr="009B74AB">
        <w:rPr>
          <w:rFonts w:ascii="Tahoma" w:hAnsi="Tahoma" w:cs="Tahoma"/>
          <w:color w:val="000000"/>
          <w:lang w:val="en-US"/>
        </w:rPr>
        <w:t xml:space="preserve"> academic </w:t>
      </w:r>
      <w:r w:rsidR="00FB516B" w:rsidRPr="009B74AB">
        <w:rPr>
          <w:rFonts w:ascii="Tahoma" w:hAnsi="Tahoma" w:cs="Tahoma"/>
          <w:color w:val="000000"/>
          <w:lang w:val="en-US"/>
        </w:rPr>
        <w:t>ivory towers</w:t>
      </w:r>
      <w:r w:rsidR="00C239E9" w:rsidRPr="009B74AB">
        <w:rPr>
          <w:rFonts w:ascii="Tahoma" w:hAnsi="Tahoma" w:cs="Tahoma"/>
          <w:color w:val="000000"/>
          <w:lang w:val="en-US"/>
        </w:rPr>
        <w:t xml:space="preserve"> (McPherson et al., 2015).  </w:t>
      </w:r>
    </w:p>
    <w:p w:rsidR="0013250F" w:rsidRPr="009B74AB" w:rsidRDefault="0013250F"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p>
    <w:p w:rsidR="00A7111F" w:rsidRPr="009B74AB" w:rsidRDefault="005078C6"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color w:val="000000"/>
          <w:lang w:val="en-US"/>
        </w:rPr>
      </w:pPr>
      <w:r w:rsidRPr="009B74AB">
        <w:rPr>
          <w:rFonts w:ascii="Tahoma" w:hAnsi="Tahoma" w:cs="Tahoma"/>
          <w:color w:val="000000"/>
          <w:lang w:val="en-US"/>
        </w:rPr>
        <w:t xml:space="preserve">Twitter may have the potential to re-conceptualise the learning space and promote asynchronous learning; generate an online learning community; facilitate the provision of immediate formative feedback to learners; and enhance learner attainment of graduate attributes (Frangos, 2014). </w:t>
      </w:r>
      <w:r w:rsidR="006E5CB2" w:rsidRPr="009B74AB">
        <w:rPr>
          <w:rFonts w:ascii="Tahoma" w:hAnsi="Tahoma" w:cs="Tahoma"/>
          <w:color w:val="000000"/>
          <w:lang w:val="en-US"/>
        </w:rPr>
        <w:t xml:space="preserve"> </w:t>
      </w:r>
      <w:r w:rsidR="00CC3C99" w:rsidRPr="009B74AB">
        <w:rPr>
          <w:rFonts w:ascii="Tahoma" w:hAnsi="Tahoma" w:cs="Tahoma"/>
        </w:rPr>
        <w:t>A</w:t>
      </w:r>
      <w:r w:rsidR="00A7111F" w:rsidRPr="009B74AB">
        <w:rPr>
          <w:rFonts w:ascii="Tahoma" w:hAnsi="Tahoma" w:cs="Tahoma"/>
        </w:rPr>
        <w:t xml:space="preserve"> reflective evaluation of teaching practice in the area of Social Welfare Law identified a lack of engagement and absence of contemporary </w:t>
      </w:r>
      <w:r w:rsidR="00CC3C99" w:rsidRPr="009B74AB">
        <w:rPr>
          <w:rFonts w:ascii="Tahoma" w:hAnsi="Tahoma" w:cs="Tahoma"/>
        </w:rPr>
        <w:t xml:space="preserve">social media </w:t>
      </w:r>
      <w:r w:rsidR="00A7111F" w:rsidRPr="009B74AB">
        <w:rPr>
          <w:rFonts w:ascii="Tahoma" w:hAnsi="Tahoma" w:cs="Tahoma"/>
        </w:rPr>
        <w:t>tools in teaching</w:t>
      </w:r>
      <w:r w:rsidR="00CC3C99" w:rsidRPr="009B74AB">
        <w:rPr>
          <w:rFonts w:ascii="Tahoma" w:hAnsi="Tahoma" w:cs="Tahoma"/>
        </w:rPr>
        <w:t xml:space="preserve"> (Frangos, 2014)</w:t>
      </w:r>
      <w:r w:rsidR="00A7111F" w:rsidRPr="009B74AB">
        <w:rPr>
          <w:rFonts w:ascii="Tahoma" w:hAnsi="Tahoma" w:cs="Tahoma"/>
        </w:rPr>
        <w:t>. The evaluation identified recommendations for research into the use of social</w:t>
      </w:r>
      <w:r w:rsidR="00EE0D29" w:rsidRPr="009B74AB">
        <w:rPr>
          <w:rFonts w:ascii="Tahoma" w:hAnsi="Tahoma" w:cs="Tahoma"/>
        </w:rPr>
        <w:t xml:space="preserve"> media in Higher Education and T</w:t>
      </w:r>
      <w:r w:rsidR="00A7111F" w:rsidRPr="009B74AB">
        <w:rPr>
          <w:rFonts w:ascii="Tahoma" w:hAnsi="Tahoma" w:cs="Tahoma"/>
        </w:rPr>
        <w:t xml:space="preserve">witter was selected based on </w:t>
      </w:r>
      <w:r w:rsidR="00EE0D29" w:rsidRPr="009B74AB">
        <w:rPr>
          <w:rFonts w:ascii="Tahoma" w:hAnsi="Tahoma" w:cs="Tahoma"/>
        </w:rPr>
        <w:t xml:space="preserve">its focus </w:t>
      </w:r>
      <w:r w:rsidR="00EE0D29" w:rsidRPr="009B74AB">
        <w:rPr>
          <w:rFonts w:ascii="Tahoma" w:hAnsi="Tahoma" w:cs="Tahoma"/>
        </w:rPr>
        <w:lastRenderedPageBreak/>
        <w:t xml:space="preserve">on social interaction </w:t>
      </w:r>
      <w:r w:rsidR="006E5A0B" w:rsidRPr="009B74AB">
        <w:rPr>
          <w:rFonts w:ascii="Tahoma" w:hAnsi="Tahoma" w:cs="Tahoma"/>
        </w:rPr>
        <w:t xml:space="preserve">and it </w:t>
      </w:r>
      <w:r w:rsidR="00684C89" w:rsidRPr="009B74AB">
        <w:rPr>
          <w:rFonts w:ascii="Tahoma" w:hAnsi="Tahoma" w:cs="Tahoma"/>
          <w:color w:val="000000"/>
          <w:lang w:val="en-US"/>
        </w:rPr>
        <w:t>potential to open-</w:t>
      </w:r>
      <w:r w:rsidR="003B0584" w:rsidRPr="009B74AB">
        <w:rPr>
          <w:rFonts w:ascii="Tahoma" w:hAnsi="Tahoma" w:cs="Tahoma"/>
          <w:color w:val="000000"/>
          <w:lang w:val="en-US"/>
        </w:rPr>
        <w:t>up access to learning and to make ‘</w:t>
      </w:r>
      <w:r w:rsidR="003B0584" w:rsidRPr="009B74AB">
        <w:rPr>
          <w:rFonts w:ascii="Tahoma" w:hAnsi="Tahoma" w:cs="Tahoma"/>
          <w:i/>
          <w:color w:val="000000"/>
          <w:lang w:val="en-US"/>
        </w:rPr>
        <w:t>some of the invisible work of academia, visible’</w:t>
      </w:r>
      <w:r w:rsidR="003B0584" w:rsidRPr="009B74AB">
        <w:rPr>
          <w:rFonts w:ascii="Tahoma" w:hAnsi="Tahoma" w:cs="Tahoma"/>
          <w:color w:val="000000"/>
          <w:lang w:val="en-US"/>
        </w:rPr>
        <w:t xml:space="preserve"> (</w:t>
      </w:r>
      <w:r w:rsidR="006E5A0B" w:rsidRPr="009B74AB">
        <w:rPr>
          <w:rFonts w:ascii="Tahoma" w:hAnsi="Tahoma" w:cs="Tahoma"/>
        </w:rPr>
        <w:t xml:space="preserve">Frangos, 2014; </w:t>
      </w:r>
      <w:r w:rsidR="003B0584" w:rsidRPr="009B74AB">
        <w:rPr>
          <w:rFonts w:ascii="Tahoma" w:hAnsi="Tahoma" w:cs="Tahoma"/>
          <w:color w:val="000000"/>
          <w:lang w:val="en-US"/>
        </w:rPr>
        <w:t>McPherson et al., 2015).</w:t>
      </w:r>
    </w:p>
    <w:p w:rsidR="006E5CB2" w:rsidRPr="009B74AB" w:rsidRDefault="006E5CB2"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rPr>
      </w:pPr>
    </w:p>
    <w:p w:rsidR="00AD47DB" w:rsidRPr="009B74AB" w:rsidRDefault="00494288" w:rsidP="009B74AB">
      <w:pPr>
        <w:spacing w:line="276" w:lineRule="auto"/>
        <w:rPr>
          <w:rFonts w:ascii="Tahoma" w:hAnsi="Tahoma" w:cs="Tahoma"/>
        </w:rPr>
      </w:pPr>
      <w:r w:rsidRPr="009B74AB">
        <w:rPr>
          <w:rFonts w:ascii="Tahoma" w:hAnsi="Tahoma" w:cs="Tahoma"/>
        </w:rPr>
        <w:t xml:space="preserve">The main </w:t>
      </w:r>
      <w:r w:rsidR="006A5C61" w:rsidRPr="009B74AB">
        <w:rPr>
          <w:rFonts w:ascii="Tahoma" w:hAnsi="Tahoma" w:cs="Tahoma"/>
        </w:rPr>
        <w:t xml:space="preserve">current </w:t>
      </w:r>
      <w:r w:rsidRPr="009B74AB">
        <w:rPr>
          <w:rFonts w:ascii="Tahoma" w:hAnsi="Tahoma" w:cs="Tahoma"/>
        </w:rPr>
        <w:t xml:space="preserve">source of contemporary information </w:t>
      </w:r>
      <w:r w:rsidR="00EE0D29" w:rsidRPr="009B74AB">
        <w:rPr>
          <w:rFonts w:ascii="Tahoma" w:hAnsi="Tahoma" w:cs="Tahoma"/>
        </w:rPr>
        <w:t xml:space="preserve">in many Universities is </w:t>
      </w:r>
      <w:r w:rsidR="00D2730B" w:rsidRPr="009B74AB">
        <w:rPr>
          <w:rFonts w:ascii="Tahoma" w:hAnsi="Tahoma" w:cs="Tahoma"/>
        </w:rPr>
        <w:t xml:space="preserve">a </w:t>
      </w:r>
      <w:r w:rsidRPr="009B74AB">
        <w:rPr>
          <w:rFonts w:ascii="Tahoma" w:hAnsi="Tahoma" w:cs="Tahoma"/>
        </w:rPr>
        <w:t>Virtual Learning Environment</w:t>
      </w:r>
      <w:r w:rsidR="006A5C61" w:rsidRPr="009B74AB">
        <w:rPr>
          <w:rFonts w:ascii="Tahoma" w:hAnsi="Tahoma" w:cs="Tahoma"/>
        </w:rPr>
        <w:t xml:space="preserve"> (VLE)</w:t>
      </w:r>
      <w:r w:rsidR="00CC3C99" w:rsidRPr="009B74AB">
        <w:rPr>
          <w:rFonts w:ascii="Tahoma" w:hAnsi="Tahoma" w:cs="Tahoma"/>
        </w:rPr>
        <w:t>,</w:t>
      </w:r>
      <w:r w:rsidR="00EE0D29" w:rsidRPr="009B74AB">
        <w:rPr>
          <w:rFonts w:ascii="Tahoma" w:hAnsi="Tahoma" w:cs="Tahoma"/>
        </w:rPr>
        <w:t xml:space="preserve"> such as</w:t>
      </w:r>
      <w:r w:rsidR="00CC3C99" w:rsidRPr="009B74AB">
        <w:rPr>
          <w:rFonts w:ascii="Tahoma" w:hAnsi="Tahoma" w:cs="Tahoma"/>
        </w:rPr>
        <w:t xml:space="preserve"> BlackBoard</w:t>
      </w:r>
      <w:r w:rsidRPr="009B74AB">
        <w:rPr>
          <w:rFonts w:ascii="Tahoma" w:hAnsi="Tahoma" w:cs="Tahoma"/>
        </w:rPr>
        <w:t xml:space="preserve">. </w:t>
      </w:r>
      <w:r w:rsidR="008539FD" w:rsidRPr="009B74AB">
        <w:rPr>
          <w:rFonts w:ascii="Tahoma" w:hAnsi="Tahoma" w:cs="Tahoma"/>
        </w:rPr>
        <w:t>This research therefore explored t</w:t>
      </w:r>
      <w:r w:rsidR="00684C89" w:rsidRPr="009B74AB">
        <w:rPr>
          <w:rFonts w:ascii="Tahoma" w:hAnsi="Tahoma" w:cs="Tahoma"/>
        </w:rPr>
        <w:t xml:space="preserve">he use of Twitter as </w:t>
      </w:r>
      <w:bookmarkStart w:id="0" w:name="_Hlk498592794"/>
      <w:r w:rsidRPr="009B74AB">
        <w:rPr>
          <w:rFonts w:ascii="Tahoma" w:hAnsi="Tahoma" w:cs="Tahoma"/>
        </w:rPr>
        <w:t xml:space="preserve">an adjunctive </w:t>
      </w:r>
      <w:r w:rsidR="008539FD" w:rsidRPr="009B74AB">
        <w:rPr>
          <w:rFonts w:ascii="Tahoma" w:hAnsi="Tahoma" w:cs="Tahoma"/>
        </w:rPr>
        <w:t xml:space="preserve">learning tool </w:t>
      </w:r>
      <w:bookmarkEnd w:id="0"/>
      <w:r w:rsidR="008539FD" w:rsidRPr="009B74AB">
        <w:rPr>
          <w:rFonts w:ascii="Tahoma" w:hAnsi="Tahoma" w:cs="Tahoma"/>
        </w:rPr>
        <w:t xml:space="preserve">to provide learners with access to contemporary discussion relevant to their subject, which they were </w:t>
      </w:r>
      <w:r w:rsidR="00CC3C99" w:rsidRPr="009B74AB">
        <w:rPr>
          <w:rFonts w:ascii="Tahoma" w:hAnsi="Tahoma" w:cs="Tahoma"/>
        </w:rPr>
        <w:t xml:space="preserve">invited </w:t>
      </w:r>
      <w:r w:rsidR="008539FD" w:rsidRPr="009B74AB">
        <w:rPr>
          <w:rFonts w:ascii="Tahoma" w:hAnsi="Tahoma" w:cs="Tahoma"/>
        </w:rPr>
        <w:t xml:space="preserve">to identify, understand and disseminate to the wider group.  The use of Twitter therefore aimed to enhance the student experience through enhancing </w:t>
      </w:r>
      <w:r w:rsidR="00684C89" w:rsidRPr="009B74AB">
        <w:rPr>
          <w:rFonts w:ascii="Tahoma" w:hAnsi="Tahoma" w:cs="Tahoma"/>
        </w:rPr>
        <w:t>motivation, communication</w:t>
      </w:r>
      <w:r w:rsidR="008539FD" w:rsidRPr="009B74AB">
        <w:rPr>
          <w:rFonts w:ascii="Tahoma" w:hAnsi="Tahoma" w:cs="Tahoma"/>
        </w:rPr>
        <w:t xml:space="preserve"> skills, understanding of personal and professional boundaries and knowledge-sharing and participation. It sought to increase learner motivation and engagement</w:t>
      </w:r>
      <w:r w:rsidR="00D2730B" w:rsidRPr="009B74AB">
        <w:rPr>
          <w:rFonts w:ascii="Tahoma" w:hAnsi="Tahoma" w:cs="Tahoma"/>
        </w:rPr>
        <w:t>,</w:t>
      </w:r>
      <w:r w:rsidR="008539FD" w:rsidRPr="009B74AB">
        <w:rPr>
          <w:rFonts w:ascii="Tahoma" w:hAnsi="Tahoma" w:cs="Tahoma"/>
        </w:rPr>
        <w:t xml:space="preserve"> both within and external to</w:t>
      </w:r>
      <w:r w:rsidR="00D2730B" w:rsidRPr="009B74AB">
        <w:rPr>
          <w:rFonts w:ascii="Tahoma" w:hAnsi="Tahoma" w:cs="Tahoma"/>
        </w:rPr>
        <w:t>,</w:t>
      </w:r>
      <w:r w:rsidR="008539FD" w:rsidRPr="009B74AB">
        <w:rPr>
          <w:rFonts w:ascii="Tahoma" w:hAnsi="Tahoma" w:cs="Tahoma"/>
        </w:rPr>
        <w:t xml:space="preserve"> taught sessions, by using Twitter </w:t>
      </w:r>
      <w:r w:rsidR="0086157B" w:rsidRPr="009B74AB">
        <w:rPr>
          <w:rFonts w:ascii="Tahoma" w:hAnsi="Tahoma" w:cs="Tahoma"/>
        </w:rPr>
        <w:t xml:space="preserve">for backchannel communication. </w:t>
      </w:r>
      <w:r w:rsidR="008539FD" w:rsidRPr="009B74AB">
        <w:rPr>
          <w:rFonts w:ascii="Tahoma" w:hAnsi="Tahoma" w:cs="Tahoma"/>
        </w:rPr>
        <w:t xml:space="preserve"> </w:t>
      </w:r>
      <w:r w:rsidR="00AD47DB" w:rsidRPr="009B74AB">
        <w:rPr>
          <w:rFonts w:ascii="Tahoma" w:hAnsi="Tahoma" w:cs="Tahoma"/>
        </w:rPr>
        <w:t>The aim of this study was to evaluate stu</w:t>
      </w:r>
      <w:r w:rsidR="00EE0D29" w:rsidRPr="009B74AB">
        <w:rPr>
          <w:rFonts w:ascii="Tahoma" w:hAnsi="Tahoma" w:cs="Tahoma"/>
        </w:rPr>
        <w:t xml:space="preserve">dent’s views of Twitter </w:t>
      </w:r>
      <w:r w:rsidR="00D2730B" w:rsidRPr="009B74AB">
        <w:rPr>
          <w:rFonts w:ascii="Tahoma" w:hAnsi="Tahoma" w:cs="Tahoma"/>
        </w:rPr>
        <w:t xml:space="preserve">an adjunctive learning tool in a </w:t>
      </w:r>
      <w:r w:rsidR="00AD47DB" w:rsidRPr="009B74AB">
        <w:rPr>
          <w:rFonts w:ascii="Tahoma" w:hAnsi="Tahoma" w:cs="Tahoma"/>
        </w:rPr>
        <w:t xml:space="preserve">Social Welfare Law </w:t>
      </w:r>
      <w:r w:rsidR="000E2B68" w:rsidRPr="009B74AB">
        <w:rPr>
          <w:rFonts w:ascii="Tahoma" w:hAnsi="Tahoma" w:cs="Tahoma"/>
        </w:rPr>
        <w:t xml:space="preserve">Policy and Advice Practice </w:t>
      </w:r>
      <w:r w:rsidR="00AD47DB" w:rsidRPr="009B74AB">
        <w:rPr>
          <w:rFonts w:ascii="Tahoma" w:hAnsi="Tahoma" w:cs="Tahoma"/>
        </w:rPr>
        <w:t xml:space="preserve">module. </w:t>
      </w:r>
    </w:p>
    <w:p w:rsidR="002B6F33" w:rsidRPr="009B74AB" w:rsidRDefault="002B6F33" w:rsidP="009B74AB">
      <w:pPr>
        <w:spacing w:line="276" w:lineRule="auto"/>
        <w:rPr>
          <w:rFonts w:ascii="Tahoma" w:hAnsi="Tahoma" w:cs="Tahoma"/>
          <w:b/>
          <w:sz w:val="24"/>
          <w:szCs w:val="24"/>
        </w:rPr>
      </w:pPr>
      <w:r w:rsidRPr="009B74AB">
        <w:rPr>
          <w:rFonts w:ascii="Tahoma" w:hAnsi="Tahoma" w:cs="Tahoma"/>
          <w:b/>
          <w:sz w:val="24"/>
          <w:szCs w:val="24"/>
        </w:rPr>
        <w:t xml:space="preserve">Methodology </w:t>
      </w:r>
    </w:p>
    <w:p w:rsidR="005A0FAA" w:rsidRPr="009B74AB" w:rsidRDefault="00DB1763" w:rsidP="009B74AB">
      <w:pPr>
        <w:spacing w:line="276" w:lineRule="auto"/>
        <w:rPr>
          <w:rFonts w:ascii="Tahoma" w:hAnsi="Tahoma" w:cs="Tahoma"/>
        </w:rPr>
      </w:pPr>
      <w:r w:rsidRPr="009B74AB">
        <w:rPr>
          <w:rFonts w:ascii="Tahoma" w:hAnsi="Tahoma" w:cs="Tahoma"/>
        </w:rPr>
        <w:t>Participants</w:t>
      </w:r>
      <w:r w:rsidR="00B337C0" w:rsidRPr="009B74AB">
        <w:rPr>
          <w:rFonts w:ascii="Tahoma" w:hAnsi="Tahoma" w:cs="Tahoma"/>
        </w:rPr>
        <w:t xml:space="preserve"> were a</w:t>
      </w:r>
      <w:r w:rsidRPr="009B74AB">
        <w:rPr>
          <w:rFonts w:ascii="Tahoma" w:hAnsi="Tahoma" w:cs="Tahoma"/>
        </w:rPr>
        <w:t xml:space="preserve"> cohort of </w:t>
      </w:r>
      <w:r w:rsidR="00F043C5" w:rsidRPr="009B74AB">
        <w:rPr>
          <w:rFonts w:ascii="Tahoma" w:hAnsi="Tahoma" w:cs="Tahoma"/>
        </w:rPr>
        <w:t xml:space="preserve">44 </w:t>
      </w:r>
      <w:r w:rsidR="002D097A" w:rsidRPr="009B74AB">
        <w:rPr>
          <w:rFonts w:ascii="Tahoma" w:hAnsi="Tahoma" w:cs="Tahoma"/>
        </w:rPr>
        <w:t xml:space="preserve">Level 4 </w:t>
      </w:r>
      <w:r w:rsidR="0024047D" w:rsidRPr="009B74AB">
        <w:rPr>
          <w:rFonts w:ascii="Tahoma" w:hAnsi="Tahoma" w:cs="Tahoma"/>
        </w:rPr>
        <w:t>students studying a</w:t>
      </w:r>
      <w:r w:rsidR="00BD21D9" w:rsidRPr="009B74AB">
        <w:rPr>
          <w:rFonts w:ascii="Tahoma" w:hAnsi="Tahoma" w:cs="Tahoma"/>
        </w:rPr>
        <w:t xml:space="preserve"> </w:t>
      </w:r>
      <w:r w:rsidR="00B337C0" w:rsidRPr="009B74AB">
        <w:rPr>
          <w:rFonts w:ascii="Tahoma" w:hAnsi="Tahoma" w:cs="Tahoma"/>
        </w:rPr>
        <w:t>Welfare Benefits and Money A</w:t>
      </w:r>
      <w:r w:rsidR="002D097A" w:rsidRPr="009B74AB">
        <w:rPr>
          <w:rFonts w:ascii="Tahoma" w:hAnsi="Tahoma" w:cs="Tahoma"/>
        </w:rPr>
        <w:t>dvice M</w:t>
      </w:r>
      <w:r w:rsidRPr="009B74AB">
        <w:rPr>
          <w:rFonts w:ascii="Tahoma" w:hAnsi="Tahoma" w:cs="Tahoma"/>
        </w:rPr>
        <w:t>odule of the BA Social Welfare Law</w:t>
      </w:r>
      <w:r w:rsidR="002D097A" w:rsidRPr="009B74AB">
        <w:rPr>
          <w:rFonts w:ascii="Tahoma" w:hAnsi="Tahoma" w:cs="Tahoma"/>
        </w:rPr>
        <w:t xml:space="preserve">, Policy </w:t>
      </w:r>
      <w:r w:rsidRPr="009B74AB">
        <w:rPr>
          <w:rFonts w:ascii="Tahoma" w:hAnsi="Tahoma" w:cs="Tahoma"/>
        </w:rPr>
        <w:t>and Advice Practice</w:t>
      </w:r>
      <w:r w:rsidR="00B337C0" w:rsidRPr="009B74AB">
        <w:rPr>
          <w:rFonts w:ascii="Tahoma" w:hAnsi="Tahoma" w:cs="Tahoma"/>
        </w:rPr>
        <w:t xml:space="preserve">. </w:t>
      </w:r>
      <w:r w:rsidRPr="009B74AB">
        <w:rPr>
          <w:rFonts w:ascii="Tahoma" w:hAnsi="Tahoma" w:cs="Tahoma"/>
        </w:rPr>
        <w:t>As part of their cour</w:t>
      </w:r>
      <w:r w:rsidR="002B6F33" w:rsidRPr="009B74AB">
        <w:rPr>
          <w:rFonts w:ascii="Tahoma" w:hAnsi="Tahoma" w:cs="Tahoma"/>
        </w:rPr>
        <w:t xml:space="preserve">se, all members of the cohort were </w:t>
      </w:r>
      <w:r w:rsidRPr="009B74AB">
        <w:rPr>
          <w:rFonts w:ascii="Tahoma" w:hAnsi="Tahoma" w:cs="Tahoma"/>
        </w:rPr>
        <w:t>encouraged to engage with the online academ</w:t>
      </w:r>
      <w:r w:rsidR="00B337C0" w:rsidRPr="009B74AB">
        <w:rPr>
          <w:rFonts w:ascii="Tahoma" w:hAnsi="Tahoma" w:cs="Tahoma"/>
        </w:rPr>
        <w:t xml:space="preserve">ic and professional community via the use of ‘twitter lists’, twitter chats </w:t>
      </w:r>
      <w:r w:rsidRPr="009B74AB">
        <w:rPr>
          <w:rFonts w:ascii="Tahoma" w:hAnsi="Tahoma" w:cs="Tahoma"/>
        </w:rPr>
        <w:t xml:space="preserve">and direct engagement </w:t>
      </w:r>
      <w:r w:rsidR="00EE0D29" w:rsidRPr="009B74AB">
        <w:rPr>
          <w:rFonts w:ascii="Tahoma" w:hAnsi="Tahoma" w:cs="Tahoma"/>
        </w:rPr>
        <w:t xml:space="preserve">via twitter </w:t>
      </w:r>
      <w:r w:rsidRPr="009B74AB">
        <w:rPr>
          <w:rFonts w:ascii="Tahoma" w:hAnsi="Tahoma" w:cs="Tahoma"/>
        </w:rPr>
        <w:t>wit</w:t>
      </w:r>
      <w:r w:rsidR="002B6F33" w:rsidRPr="009B74AB">
        <w:rPr>
          <w:rFonts w:ascii="Tahoma" w:hAnsi="Tahoma" w:cs="Tahoma"/>
        </w:rPr>
        <w:t xml:space="preserve">h </w:t>
      </w:r>
      <w:r w:rsidR="00EE0D29" w:rsidRPr="009B74AB">
        <w:rPr>
          <w:rFonts w:ascii="Tahoma" w:hAnsi="Tahoma" w:cs="Tahoma"/>
        </w:rPr>
        <w:t xml:space="preserve">lecturing staff, each other, experts in the field </w:t>
      </w:r>
      <w:r w:rsidR="005A0FAA" w:rsidRPr="009B74AB">
        <w:rPr>
          <w:rFonts w:ascii="Tahoma" w:hAnsi="Tahoma" w:cs="Tahoma"/>
        </w:rPr>
        <w:t xml:space="preserve">and </w:t>
      </w:r>
      <w:r w:rsidR="002B6F33" w:rsidRPr="009B74AB">
        <w:rPr>
          <w:rFonts w:ascii="Tahoma" w:hAnsi="Tahoma" w:cs="Tahoma"/>
        </w:rPr>
        <w:t>relevant communities</w:t>
      </w:r>
      <w:r w:rsidR="00EE0D29" w:rsidRPr="009B74AB">
        <w:rPr>
          <w:rFonts w:ascii="Tahoma" w:hAnsi="Tahoma" w:cs="Tahoma"/>
        </w:rPr>
        <w:t xml:space="preserve"> and organisations</w:t>
      </w:r>
      <w:r w:rsidR="002B6F33" w:rsidRPr="009B74AB">
        <w:rPr>
          <w:rFonts w:ascii="Tahoma" w:hAnsi="Tahoma" w:cs="Tahoma"/>
        </w:rPr>
        <w:t xml:space="preserve">.  They were invited </w:t>
      </w:r>
      <w:r w:rsidRPr="009B74AB">
        <w:rPr>
          <w:rFonts w:ascii="Tahoma" w:hAnsi="Tahoma" w:cs="Tahoma"/>
        </w:rPr>
        <w:t>to identify contemporary information rel</w:t>
      </w:r>
      <w:r w:rsidR="002B6F33" w:rsidRPr="009B74AB">
        <w:rPr>
          <w:rFonts w:ascii="Tahoma" w:hAnsi="Tahoma" w:cs="Tahoma"/>
        </w:rPr>
        <w:t>evant to their program</w:t>
      </w:r>
      <w:r w:rsidR="005A0FAA" w:rsidRPr="009B74AB">
        <w:rPr>
          <w:rFonts w:ascii="Tahoma" w:hAnsi="Tahoma" w:cs="Tahoma"/>
        </w:rPr>
        <w:t>me</w:t>
      </w:r>
      <w:r w:rsidR="002B6F33" w:rsidRPr="009B74AB">
        <w:rPr>
          <w:rFonts w:ascii="Tahoma" w:hAnsi="Tahoma" w:cs="Tahoma"/>
        </w:rPr>
        <w:t xml:space="preserve"> of study</w:t>
      </w:r>
      <w:r w:rsidR="00F043C5" w:rsidRPr="009B74AB">
        <w:rPr>
          <w:rFonts w:ascii="Tahoma" w:hAnsi="Tahoma" w:cs="Tahoma"/>
        </w:rPr>
        <w:t xml:space="preserve"> and to share it using </w:t>
      </w:r>
      <w:r w:rsidRPr="009B74AB">
        <w:rPr>
          <w:rFonts w:ascii="Tahoma" w:hAnsi="Tahoma" w:cs="Tahoma"/>
        </w:rPr>
        <w:t xml:space="preserve">a dedicated # for questions and comments. </w:t>
      </w:r>
    </w:p>
    <w:p w:rsidR="00DB1763" w:rsidRPr="009B74AB" w:rsidRDefault="002B6F33" w:rsidP="009B74AB">
      <w:pPr>
        <w:spacing w:line="276" w:lineRule="auto"/>
        <w:rPr>
          <w:rFonts w:ascii="Tahoma" w:hAnsi="Tahoma" w:cs="Tahoma"/>
        </w:rPr>
      </w:pPr>
      <w:r w:rsidRPr="009B74AB">
        <w:rPr>
          <w:rFonts w:ascii="Tahoma" w:hAnsi="Tahoma" w:cs="Tahoma"/>
        </w:rPr>
        <w:t>A</w:t>
      </w:r>
      <w:r w:rsidR="00DB1763" w:rsidRPr="009B74AB">
        <w:rPr>
          <w:rFonts w:ascii="Tahoma" w:hAnsi="Tahoma" w:cs="Tahoma"/>
        </w:rPr>
        <w:t xml:space="preserve"> </w:t>
      </w:r>
      <w:r w:rsidRPr="009B74AB">
        <w:rPr>
          <w:rFonts w:ascii="Tahoma" w:hAnsi="Tahoma" w:cs="Tahoma"/>
        </w:rPr>
        <w:t>Qua</w:t>
      </w:r>
      <w:r w:rsidR="00BD21D9" w:rsidRPr="009B74AB">
        <w:rPr>
          <w:rFonts w:ascii="Tahoma" w:hAnsi="Tahoma" w:cs="Tahoma"/>
        </w:rPr>
        <w:t>l</w:t>
      </w:r>
      <w:r w:rsidRPr="009B74AB">
        <w:rPr>
          <w:rFonts w:ascii="Tahoma" w:hAnsi="Tahoma" w:cs="Tahoma"/>
        </w:rPr>
        <w:t>trics</w:t>
      </w:r>
      <w:r w:rsidR="002C1772" w:rsidRPr="009B74AB">
        <w:rPr>
          <w:rFonts w:ascii="Tahoma" w:hAnsi="Tahoma" w:cs="Tahoma"/>
        </w:rPr>
        <w:t xml:space="preserve"> survey</w:t>
      </w:r>
      <w:r w:rsidRPr="009B74AB">
        <w:rPr>
          <w:rFonts w:ascii="Tahoma" w:hAnsi="Tahoma" w:cs="Tahoma"/>
        </w:rPr>
        <w:t xml:space="preserve"> was designed speci</w:t>
      </w:r>
      <w:r w:rsidR="002D097A" w:rsidRPr="009B74AB">
        <w:rPr>
          <w:rFonts w:ascii="Tahoma" w:hAnsi="Tahoma" w:cs="Tahoma"/>
        </w:rPr>
        <w:t>fically for the</w:t>
      </w:r>
      <w:r w:rsidR="002C1772" w:rsidRPr="009B74AB">
        <w:rPr>
          <w:rFonts w:ascii="Tahoma" w:hAnsi="Tahoma" w:cs="Tahoma"/>
        </w:rPr>
        <w:t xml:space="preserve"> study.  The </w:t>
      </w:r>
      <w:r w:rsidR="00684C89" w:rsidRPr="009B74AB">
        <w:rPr>
          <w:rFonts w:ascii="Tahoma" w:hAnsi="Tahoma" w:cs="Tahoma"/>
        </w:rPr>
        <w:t>17-item</w:t>
      </w:r>
      <w:r w:rsidR="002C1772" w:rsidRPr="009B74AB">
        <w:rPr>
          <w:rFonts w:ascii="Tahoma" w:hAnsi="Tahoma" w:cs="Tahoma"/>
        </w:rPr>
        <w:t xml:space="preserve"> questionnaire </w:t>
      </w:r>
      <w:r w:rsidRPr="009B74AB">
        <w:rPr>
          <w:rFonts w:ascii="Tahoma" w:hAnsi="Tahoma" w:cs="Tahoma"/>
        </w:rPr>
        <w:t>used closed and open questions to generate data exploring students’ views of the use of twitter</w:t>
      </w:r>
      <w:r w:rsidR="002C1772" w:rsidRPr="009B74AB">
        <w:rPr>
          <w:rFonts w:ascii="Tahoma" w:hAnsi="Tahoma" w:cs="Tahoma"/>
        </w:rPr>
        <w:t xml:space="preserve"> </w:t>
      </w:r>
      <w:r w:rsidRPr="009B74AB">
        <w:rPr>
          <w:rFonts w:ascii="Tahoma" w:hAnsi="Tahoma" w:cs="Tahoma"/>
        </w:rPr>
        <w:t>and the impact that twitter had on their learning</w:t>
      </w:r>
      <w:r w:rsidR="002C1772" w:rsidRPr="009B74AB">
        <w:rPr>
          <w:rFonts w:ascii="Tahoma" w:hAnsi="Tahoma" w:cs="Tahoma"/>
        </w:rPr>
        <w:t xml:space="preserve"> experience</w:t>
      </w:r>
      <w:r w:rsidRPr="009B74AB">
        <w:rPr>
          <w:rFonts w:ascii="Tahoma" w:hAnsi="Tahoma" w:cs="Tahoma"/>
        </w:rPr>
        <w:t xml:space="preserve">.  </w:t>
      </w:r>
      <w:r w:rsidR="00DB1763" w:rsidRPr="009B74AB">
        <w:rPr>
          <w:rFonts w:ascii="Tahoma" w:hAnsi="Tahoma" w:cs="Tahoma"/>
        </w:rPr>
        <w:t xml:space="preserve">All students in the cohort </w:t>
      </w:r>
      <w:r w:rsidRPr="009B74AB">
        <w:rPr>
          <w:rFonts w:ascii="Tahoma" w:hAnsi="Tahoma" w:cs="Tahoma"/>
        </w:rPr>
        <w:t xml:space="preserve">were </w:t>
      </w:r>
      <w:r w:rsidR="00DB1763" w:rsidRPr="009B74AB">
        <w:rPr>
          <w:rFonts w:ascii="Tahoma" w:hAnsi="Tahoma" w:cs="Tahoma"/>
        </w:rPr>
        <w:t xml:space="preserve">invited to take part in the research and to complete the </w:t>
      </w:r>
      <w:r w:rsidRPr="009B74AB">
        <w:rPr>
          <w:rFonts w:ascii="Tahoma" w:hAnsi="Tahoma" w:cs="Tahoma"/>
        </w:rPr>
        <w:t xml:space="preserve">Quatrics </w:t>
      </w:r>
      <w:r w:rsidR="00DB1763" w:rsidRPr="009B74AB">
        <w:rPr>
          <w:rFonts w:ascii="Tahoma" w:hAnsi="Tahoma" w:cs="Tahoma"/>
        </w:rPr>
        <w:t>questionnaire. The Qualtrics</w:t>
      </w:r>
      <w:r w:rsidR="004F4EA8" w:rsidRPr="009B74AB">
        <w:rPr>
          <w:rFonts w:ascii="Tahoma" w:hAnsi="Tahoma" w:cs="Tahoma"/>
        </w:rPr>
        <w:t xml:space="preserve"> responses were </w:t>
      </w:r>
      <w:r w:rsidR="00DB1763" w:rsidRPr="009B74AB">
        <w:rPr>
          <w:rFonts w:ascii="Tahoma" w:hAnsi="Tahoma" w:cs="Tahoma"/>
        </w:rPr>
        <w:t xml:space="preserve">analysed using descriptive </w:t>
      </w:r>
      <w:r w:rsidR="00A375A6" w:rsidRPr="009B74AB">
        <w:rPr>
          <w:rFonts w:ascii="Tahoma" w:hAnsi="Tahoma" w:cs="Tahoma"/>
        </w:rPr>
        <w:t xml:space="preserve">statistics </w:t>
      </w:r>
      <w:r w:rsidR="004F4EA8" w:rsidRPr="009B74AB">
        <w:rPr>
          <w:rFonts w:ascii="Tahoma" w:hAnsi="Tahoma" w:cs="Tahoma"/>
        </w:rPr>
        <w:t xml:space="preserve">and </w:t>
      </w:r>
      <w:r w:rsidR="00BF5DD7" w:rsidRPr="009B74AB">
        <w:rPr>
          <w:rFonts w:ascii="Tahoma" w:hAnsi="Tahoma" w:cs="Tahoma"/>
        </w:rPr>
        <w:t>qualitative responses were analyse</w:t>
      </w:r>
      <w:r w:rsidR="00684C89" w:rsidRPr="009B74AB">
        <w:rPr>
          <w:rFonts w:ascii="Tahoma" w:hAnsi="Tahoma" w:cs="Tahoma"/>
        </w:rPr>
        <w:t>d using Thematic Analysis</w:t>
      </w:r>
      <w:r w:rsidR="00BF5DD7" w:rsidRPr="009B74AB">
        <w:rPr>
          <w:rFonts w:ascii="Tahoma" w:hAnsi="Tahoma" w:cs="Tahoma"/>
        </w:rPr>
        <w:t xml:space="preserve"> to identify, patterns and themes (Braun and Clarke, 2006). </w:t>
      </w:r>
      <w:r w:rsidR="00A375A6" w:rsidRPr="009B74AB">
        <w:rPr>
          <w:rFonts w:ascii="Tahoma" w:hAnsi="Tahoma" w:cs="Tahoma"/>
        </w:rPr>
        <w:t xml:space="preserve">Qualitative data was analysed independently by two of the authors and discussion was carried out until emergent themes were agreed. </w:t>
      </w:r>
    </w:p>
    <w:p w:rsidR="000E2B68" w:rsidRPr="009B74AB" w:rsidRDefault="000E2B68" w:rsidP="009B74AB">
      <w:pPr>
        <w:spacing w:line="276" w:lineRule="auto"/>
        <w:rPr>
          <w:rFonts w:ascii="Tahoma" w:hAnsi="Tahoma" w:cs="Tahoma"/>
        </w:rPr>
      </w:pPr>
      <w:r w:rsidRPr="009B74AB">
        <w:rPr>
          <w:rFonts w:ascii="Tahoma" w:hAnsi="Tahoma" w:cs="Tahoma"/>
        </w:rPr>
        <w:t xml:space="preserve">Ethical approval was obtained from the University Research Ethics Committee. </w:t>
      </w:r>
    </w:p>
    <w:p w:rsidR="00327EC8" w:rsidRPr="009B74AB" w:rsidRDefault="00D8112A" w:rsidP="009B74AB">
      <w:pPr>
        <w:spacing w:line="276" w:lineRule="auto"/>
        <w:rPr>
          <w:rFonts w:ascii="Tahoma" w:hAnsi="Tahoma" w:cs="Tahoma"/>
          <w:b/>
          <w:sz w:val="24"/>
          <w:szCs w:val="24"/>
        </w:rPr>
      </w:pPr>
      <w:r w:rsidRPr="009B74AB">
        <w:rPr>
          <w:rFonts w:ascii="Tahoma" w:hAnsi="Tahoma" w:cs="Tahoma"/>
          <w:b/>
          <w:sz w:val="24"/>
          <w:szCs w:val="24"/>
        </w:rPr>
        <w:t>Results</w:t>
      </w:r>
    </w:p>
    <w:p w:rsidR="00494288" w:rsidRPr="009B74AB" w:rsidRDefault="00D8112A" w:rsidP="009B74AB">
      <w:pPr>
        <w:spacing w:line="276" w:lineRule="auto"/>
        <w:rPr>
          <w:rFonts w:ascii="Tahoma" w:hAnsi="Tahoma" w:cs="Tahoma"/>
        </w:rPr>
      </w:pPr>
      <w:r w:rsidRPr="009B74AB">
        <w:rPr>
          <w:rFonts w:ascii="Tahoma" w:hAnsi="Tahoma" w:cs="Tahoma"/>
        </w:rPr>
        <w:t xml:space="preserve">The Quatrics Questionnaire was completed by 11 </w:t>
      </w:r>
      <w:r w:rsidR="00494288" w:rsidRPr="009B74AB">
        <w:rPr>
          <w:rFonts w:ascii="Tahoma" w:hAnsi="Tahoma" w:cs="Tahoma"/>
        </w:rPr>
        <w:t xml:space="preserve">of the 44 </w:t>
      </w:r>
      <w:r w:rsidRPr="009B74AB">
        <w:rPr>
          <w:rFonts w:ascii="Tahoma" w:hAnsi="Tahoma" w:cs="Tahoma"/>
        </w:rPr>
        <w:t>students (25%)</w:t>
      </w:r>
      <w:r w:rsidR="00494288" w:rsidRPr="009B74AB">
        <w:rPr>
          <w:rFonts w:ascii="Tahoma" w:hAnsi="Tahoma" w:cs="Tahoma"/>
        </w:rPr>
        <w:t xml:space="preserve">. The socio-demographic characteristics of the students who </w:t>
      </w:r>
      <w:r w:rsidR="00B14E53" w:rsidRPr="009B74AB">
        <w:rPr>
          <w:rFonts w:ascii="Tahoma" w:hAnsi="Tahoma" w:cs="Tahoma"/>
        </w:rPr>
        <w:t>responded is</w:t>
      </w:r>
      <w:r w:rsidR="00494288" w:rsidRPr="009B74AB">
        <w:rPr>
          <w:rFonts w:ascii="Tahoma" w:hAnsi="Tahoma" w:cs="Tahoma"/>
        </w:rPr>
        <w:t xml:space="preserve"> shown in Table 1. </w:t>
      </w:r>
    </w:p>
    <w:p w:rsidR="009B74AB" w:rsidRDefault="009B74AB">
      <w:pPr>
        <w:rPr>
          <w:rFonts w:ascii="Tahoma" w:hAnsi="Tahoma" w:cs="Tahoma"/>
          <w:b/>
        </w:rPr>
      </w:pPr>
      <w:r>
        <w:rPr>
          <w:rFonts w:ascii="Tahoma" w:hAnsi="Tahoma" w:cs="Tahoma"/>
          <w:b/>
        </w:rPr>
        <w:br w:type="page"/>
      </w:r>
    </w:p>
    <w:p w:rsidR="007A4C6F" w:rsidRPr="009B74AB" w:rsidRDefault="007A4C6F" w:rsidP="009B74AB">
      <w:pPr>
        <w:spacing w:line="276" w:lineRule="auto"/>
        <w:rPr>
          <w:rFonts w:ascii="Tahoma" w:hAnsi="Tahoma" w:cs="Tahoma"/>
          <w:b/>
        </w:rPr>
      </w:pPr>
      <w:r w:rsidRPr="009B74AB">
        <w:rPr>
          <w:rFonts w:ascii="Tahoma" w:hAnsi="Tahoma" w:cs="Tahoma"/>
          <w:b/>
        </w:rPr>
        <w:lastRenderedPageBreak/>
        <w:t>Table 1</w:t>
      </w:r>
      <w:r w:rsidR="006D4CFC" w:rsidRPr="009B74AB">
        <w:rPr>
          <w:rFonts w:ascii="Tahoma" w:hAnsi="Tahoma" w:cs="Tahoma"/>
          <w:b/>
        </w:rPr>
        <w:t xml:space="preserve"> socio-demographic</w:t>
      </w:r>
      <w:r w:rsidR="001F5503" w:rsidRPr="009B74AB">
        <w:rPr>
          <w:rFonts w:ascii="Tahoma" w:hAnsi="Tahoma" w:cs="Tahoma"/>
          <w:b/>
        </w:rPr>
        <w:t xml:space="preserve"> (n=11)</w:t>
      </w:r>
    </w:p>
    <w:tbl>
      <w:tblPr>
        <w:tblStyle w:val="TableGrid"/>
        <w:tblW w:w="0" w:type="auto"/>
        <w:tblLook w:val="04A0" w:firstRow="1" w:lastRow="0" w:firstColumn="1" w:lastColumn="0" w:noHBand="0" w:noVBand="1"/>
      </w:tblPr>
      <w:tblGrid>
        <w:gridCol w:w="3005"/>
        <w:gridCol w:w="3005"/>
      </w:tblGrid>
      <w:tr w:rsidR="001B3D86" w:rsidRPr="009B74AB" w:rsidTr="007A4C6F">
        <w:tc>
          <w:tcPr>
            <w:tcW w:w="3005" w:type="dxa"/>
          </w:tcPr>
          <w:p w:rsidR="001B3D86" w:rsidRPr="009B74AB" w:rsidRDefault="003733FC" w:rsidP="009B74AB">
            <w:pPr>
              <w:spacing w:line="276" w:lineRule="auto"/>
              <w:rPr>
                <w:rFonts w:ascii="Tahoma" w:hAnsi="Tahoma" w:cs="Tahoma"/>
              </w:rPr>
            </w:pPr>
            <w:r w:rsidRPr="009B74AB">
              <w:rPr>
                <w:rFonts w:ascii="Tahoma" w:hAnsi="Tahoma" w:cs="Tahoma"/>
              </w:rPr>
              <w:t>Age</w:t>
            </w:r>
          </w:p>
          <w:p w:rsidR="003733FC" w:rsidRPr="009B74AB" w:rsidRDefault="00DD3ABE" w:rsidP="009B74AB">
            <w:pPr>
              <w:spacing w:line="276" w:lineRule="auto"/>
              <w:rPr>
                <w:rFonts w:ascii="Tahoma" w:hAnsi="Tahoma" w:cs="Tahoma"/>
              </w:rPr>
            </w:pPr>
            <w:r w:rsidRPr="009B74AB">
              <w:rPr>
                <w:rFonts w:ascii="Tahoma" w:hAnsi="Tahoma" w:cs="Tahoma"/>
              </w:rPr>
              <w:t>25-34</w:t>
            </w:r>
          </w:p>
          <w:p w:rsidR="00DD3ABE" w:rsidRPr="009B74AB" w:rsidRDefault="00DD3ABE" w:rsidP="009B74AB">
            <w:pPr>
              <w:spacing w:line="276" w:lineRule="auto"/>
              <w:rPr>
                <w:rFonts w:ascii="Tahoma" w:hAnsi="Tahoma" w:cs="Tahoma"/>
              </w:rPr>
            </w:pPr>
            <w:r w:rsidRPr="009B74AB">
              <w:rPr>
                <w:rFonts w:ascii="Tahoma" w:hAnsi="Tahoma" w:cs="Tahoma"/>
              </w:rPr>
              <w:t>35-44</w:t>
            </w:r>
          </w:p>
          <w:p w:rsidR="00DD3ABE" w:rsidRPr="009B74AB" w:rsidRDefault="00DD3ABE" w:rsidP="009B74AB">
            <w:pPr>
              <w:spacing w:line="276" w:lineRule="auto"/>
              <w:rPr>
                <w:rFonts w:ascii="Tahoma" w:hAnsi="Tahoma" w:cs="Tahoma"/>
              </w:rPr>
            </w:pPr>
            <w:r w:rsidRPr="009B74AB">
              <w:rPr>
                <w:rFonts w:ascii="Tahoma" w:hAnsi="Tahoma" w:cs="Tahoma"/>
              </w:rPr>
              <w:t>45-54</w:t>
            </w:r>
          </w:p>
          <w:p w:rsidR="00DD3ABE" w:rsidRPr="009B74AB" w:rsidRDefault="00DD3ABE" w:rsidP="009B74AB">
            <w:pPr>
              <w:spacing w:line="276" w:lineRule="auto"/>
              <w:rPr>
                <w:rFonts w:ascii="Tahoma" w:hAnsi="Tahoma" w:cs="Tahoma"/>
              </w:rPr>
            </w:pPr>
            <w:r w:rsidRPr="009B74AB">
              <w:rPr>
                <w:rFonts w:ascii="Tahoma" w:hAnsi="Tahoma" w:cs="Tahoma"/>
              </w:rPr>
              <w:t>Over 55</w:t>
            </w:r>
          </w:p>
        </w:tc>
        <w:tc>
          <w:tcPr>
            <w:tcW w:w="3005" w:type="dxa"/>
          </w:tcPr>
          <w:p w:rsidR="001B3D86" w:rsidRPr="009B74AB" w:rsidRDefault="001B3D86" w:rsidP="009B74AB">
            <w:pPr>
              <w:spacing w:line="276" w:lineRule="auto"/>
              <w:rPr>
                <w:rFonts w:ascii="Tahoma" w:hAnsi="Tahoma" w:cs="Tahoma"/>
              </w:rPr>
            </w:pPr>
          </w:p>
          <w:p w:rsidR="00BD03F1" w:rsidRPr="009B74AB" w:rsidRDefault="00DD3ABE" w:rsidP="009B74AB">
            <w:pPr>
              <w:spacing w:line="276" w:lineRule="auto"/>
              <w:rPr>
                <w:rFonts w:ascii="Tahoma" w:hAnsi="Tahoma" w:cs="Tahoma"/>
              </w:rPr>
            </w:pPr>
            <w:r w:rsidRPr="009B74AB">
              <w:rPr>
                <w:rFonts w:ascii="Tahoma" w:hAnsi="Tahoma" w:cs="Tahoma"/>
              </w:rPr>
              <w:t>3</w:t>
            </w:r>
            <w:r w:rsidR="00D454B9" w:rsidRPr="009B74AB">
              <w:rPr>
                <w:rFonts w:ascii="Tahoma" w:hAnsi="Tahoma" w:cs="Tahoma"/>
              </w:rPr>
              <w:t xml:space="preserve"> (27%</w:t>
            </w:r>
            <w:r w:rsidR="00BD03F1" w:rsidRPr="009B74AB">
              <w:rPr>
                <w:rFonts w:ascii="Tahoma" w:hAnsi="Tahoma" w:cs="Tahoma"/>
              </w:rPr>
              <w:t>)</w:t>
            </w:r>
          </w:p>
          <w:p w:rsidR="00DD3ABE" w:rsidRPr="009B74AB" w:rsidRDefault="00DD3ABE" w:rsidP="009B74AB">
            <w:pPr>
              <w:spacing w:line="276" w:lineRule="auto"/>
              <w:rPr>
                <w:rFonts w:ascii="Tahoma" w:hAnsi="Tahoma" w:cs="Tahoma"/>
              </w:rPr>
            </w:pPr>
            <w:r w:rsidRPr="009B74AB">
              <w:rPr>
                <w:rFonts w:ascii="Tahoma" w:hAnsi="Tahoma" w:cs="Tahoma"/>
              </w:rPr>
              <w:t>3</w:t>
            </w:r>
            <w:r w:rsidR="00BD03F1" w:rsidRPr="009B74AB">
              <w:rPr>
                <w:rFonts w:ascii="Tahoma" w:hAnsi="Tahoma" w:cs="Tahoma"/>
              </w:rPr>
              <w:t xml:space="preserve"> (27%)</w:t>
            </w:r>
          </w:p>
          <w:p w:rsidR="00DD3ABE" w:rsidRPr="009B74AB" w:rsidRDefault="00DD3ABE" w:rsidP="009B74AB">
            <w:pPr>
              <w:spacing w:line="276" w:lineRule="auto"/>
              <w:rPr>
                <w:rFonts w:ascii="Tahoma" w:hAnsi="Tahoma" w:cs="Tahoma"/>
              </w:rPr>
            </w:pPr>
            <w:r w:rsidRPr="009B74AB">
              <w:rPr>
                <w:rFonts w:ascii="Tahoma" w:hAnsi="Tahoma" w:cs="Tahoma"/>
              </w:rPr>
              <w:t>3</w:t>
            </w:r>
            <w:r w:rsidR="00BD03F1" w:rsidRPr="009B74AB">
              <w:rPr>
                <w:rFonts w:ascii="Tahoma" w:hAnsi="Tahoma" w:cs="Tahoma"/>
              </w:rPr>
              <w:t xml:space="preserve"> (27%)</w:t>
            </w:r>
          </w:p>
          <w:p w:rsidR="00DD3ABE" w:rsidRPr="009B74AB" w:rsidRDefault="00DD3ABE" w:rsidP="009B74AB">
            <w:pPr>
              <w:spacing w:line="276" w:lineRule="auto"/>
              <w:rPr>
                <w:rFonts w:ascii="Tahoma" w:hAnsi="Tahoma" w:cs="Tahoma"/>
              </w:rPr>
            </w:pPr>
            <w:r w:rsidRPr="009B74AB">
              <w:rPr>
                <w:rFonts w:ascii="Tahoma" w:hAnsi="Tahoma" w:cs="Tahoma"/>
              </w:rPr>
              <w:t>2</w:t>
            </w:r>
            <w:r w:rsidR="00BD03F1" w:rsidRPr="009B74AB">
              <w:rPr>
                <w:rFonts w:ascii="Tahoma" w:hAnsi="Tahoma" w:cs="Tahoma"/>
              </w:rPr>
              <w:t xml:space="preserve"> (19%)</w:t>
            </w:r>
          </w:p>
        </w:tc>
      </w:tr>
      <w:tr w:rsidR="001B3D86" w:rsidRPr="009B74AB" w:rsidTr="007A4C6F">
        <w:tc>
          <w:tcPr>
            <w:tcW w:w="3005" w:type="dxa"/>
          </w:tcPr>
          <w:p w:rsidR="001B3D86" w:rsidRPr="009B74AB" w:rsidRDefault="001B3D86" w:rsidP="009B74AB">
            <w:pPr>
              <w:spacing w:line="276" w:lineRule="auto"/>
              <w:rPr>
                <w:rFonts w:ascii="Tahoma" w:hAnsi="Tahoma" w:cs="Tahoma"/>
                <w:b/>
              </w:rPr>
            </w:pPr>
            <w:r w:rsidRPr="009B74AB">
              <w:rPr>
                <w:rFonts w:ascii="Tahoma" w:hAnsi="Tahoma" w:cs="Tahoma"/>
                <w:b/>
              </w:rPr>
              <w:t xml:space="preserve">Gender  </w:t>
            </w:r>
          </w:p>
          <w:p w:rsidR="001B3D86" w:rsidRPr="009B74AB" w:rsidRDefault="001B3D86" w:rsidP="009B74AB">
            <w:pPr>
              <w:spacing w:line="276" w:lineRule="auto"/>
              <w:rPr>
                <w:rFonts w:ascii="Tahoma" w:hAnsi="Tahoma" w:cs="Tahoma"/>
              </w:rPr>
            </w:pPr>
            <w:r w:rsidRPr="009B74AB">
              <w:rPr>
                <w:rFonts w:ascii="Tahoma" w:hAnsi="Tahoma" w:cs="Tahoma"/>
              </w:rPr>
              <w:t>Male</w:t>
            </w:r>
          </w:p>
          <w:p w:rsidR="001B3D86" w:rsidRPr="009B74AB" w:rsidRDefault="001B3D86" w:rsidP="009B74AB">
            <w:pPr>
              <w:spacing w:line="276" w:lineRule="auto"/>
              <w:rPr>
                <w:rFonts w:ascii="Tahoma" w:hAnsi="Tahoma" w:cs="Tahoma"/>
              </w:rPr>
            </w:pPr>
            <w:r w:rsidRPr="009B74AB">
              <w:rPr>
                <w:rFonts w:ascii="Tahoma" w:hAnsi="Tahoma" w:cs="Tahoma"/>
              </w:rPr>
              <w:t>Female</w:t>
            </w:r>
          </w:p>
        </w:tc>
        <w:tc>
          <w:tcPr>
            <w:tcW w:w="3005" w:type="dxa"/>
          </w:tcPr>
          <w:p w:rsidR="001B3D86" w:rsidRPr="009B74AB" w:rsidRDefault="001B3D86" w:rsidP="009B74AB">
            <w:pPr>
              <w:spacing w:line="276" w:lineRule="auto"/>
              <w:rPr>
                <w:rFonts w:ascii="Tahoma" w:hAnsi="Tahoma" w:cs="Tahoma"/>
              </w:rPr>
            </w:pPr>
          </w:p>
          <w:p w:rsidR="001B3D86" w:rsidRPr="009B74AB" w:rsidRDefault="001B3D86" w:rsidP="009B74AB">
            <w:pPr>
              <w:spacing w:line="276" w:lineRule="auto"/>
              <w:rPr>
                <w:rFonts w:ascii="Tahoma" w:hAnsi="Tahoma" w:cs="Tahoma"/>
              </w:rPr>
            </w:pPr>
            <w:r w:rsidRPr="009B74AB">
              <w:rPr>
                <w:rFonts w:ascii="Tahoma" w:hAnsi="Tahoma" w:cs="Tahoma"/>
              </w:rPr>
              <w:t>2</w:t>
            </w:r>
            <w:r w:rsidR="00BD03F1" w:rsidRPr="009B74AB">
              <w:rPr>
                <w:rFonts w:ascii="Tahoma" w:hAnsi="Tahoma" w:cs="Tahoma"/>
              </w:rPr>
              <w:t xml:space="preserve"> (19%)</w:t>
            </w:r>
          </w:p>
          <w:p w:rsidR="001B3D86" w:rsidRPr="009B74AB" w:rsidRDefault="001B3D86" w:rsidP="009B74AB">
            <w:pPr>
              <w:spacing w:line="276" w:lineRule="auto"/>
              <w:rPr>
                <w:rFonts w:ascii="Tahoma" w:hAnsi="Tahoma" w:cs="Tahoma"/>
              </w:rPr>
            </w:pPr>
            <w:r w:rsidRPr="009B74AB">
              <w:rPr>
                <w:rFonts w:ascii="Tahoma" w:hAnsi="Tahoma" w:cs="Tahoma"/>
              </w:rPr>
              <w:t>9</w:t>
            </w:r>
            <w:r w:rsidR="00BD03F1" w:rsidRPr="009B74AB">
              <w:rPr>
                <w:rFonts w:ascii="Tahoma" w:hAnsi="Tahoma" w:cs="Tahoma"/>
              </w:rPr>
              <w:t xml:space="preserve"> (81%)</w:t>
            </w:r>
          </w:p>
        </w:tc>
      </w:tr>
      <w:tr w:rsidR="001B3D86" w:rsidRPr="009B74AB" w:rsidTr="007A4C6F">
        <w:tc>
          <w:tcPr>
            <w:tcW w:w="3005" w:type="dxa"/>
          </w:tcPr>
          <w:p w:rsidR="001B3D86" w:rsidRPr="009B74AB" w:rsidRDefault="001B3D86" w:rsidP="009B74AB">
            <w:pPr>
              <w:spacing w:line="276" w:lineRule="auto"/>
              <w:rPr>
                <w:rFonts w:ascii="Tahoma" w:hAnsi="Tahoma" w:cs="Tahoma"/>
                <w:b/>
              </w:rPr>
            </w:pPr>
            <w:r w:rsidRPr="009B74AB">
              <w:rPr>
                <w:rFonts w:ascii="Tahoma" w:hAnsi="Tahoma" w:cs="Tahoma"/>
                <w:b/>
              </w:rPr>
              <w:t>Course</w:t>
            </w:r>
          </w:p>
          <w:p w:rsidR="001B3D86" w:rsidRPr="009B74AB" w:rsidRDefault="001B3D86" w:rsidP="009B74AB">
            <w:pPr>
              <w:spacing w:line="276" w:lineRule="auto"/>
              <w:rPr>
                <w:rFonts w:ascii="Tahoma" w:hAnsi="Tahoma" w:cs="Tahoma"/>
              </w:rPr>
            </w:pPr>
            <w:r w:rsidRPr="009B74AB">
              <w:rPr>
                <w:rFonts w:ascii="Tahoma" w:hAnsi="Tahoma" w:cs="Tahoma"/>
              </w:rPr>
              <w:t>Full-time (on campus)</w:t>
            </w:r>
          </w:p>
          <w:p w:rsidR="001B3D86" w:rsidRPr="009B74AB" w:rsidRDefault="001B3D86" w:rsidP="009B74AB">
            <w:pPr>
              <w:spacing w:line="276" w:lineRule="auto"/>
              <w:rPr>
                <w:rFonts w:ascii="Tahoma" w:hAnsi="Tahoma" w:cs="Tahoma"/>
              </w:rPr>
            </w:pPr>
            <w:r w:rsidRPr="009B74AB">
              <w:rPr>
                <w:rFonts w:ascii="Tahoma" w:hAnsi="Tahoma" w:cs="Tahoma"/>
              </w:rPr>
              <w:t>Part-time (Distance Learning</w:t>
            </w:r>
            <w:r w:rsidR="002870C2" w:rsidRPr="009B74AB">
              <w:rPr>
                <w:rFonts w:ascii="Tahoma" w:hAnsi="Tahoma" w:cs="Tahoma"/>
              </w:rPr>
              <w:t>)</w:t>
            </w:r>
          </w:p>
          <w:p w:rsidR="001B3D86" w:rsidRPr="009B74AB" w:rsidRDefault="001B3D86" w:rsidP="009B74AB">
            <w:pPr>
              <w:spacing w:line="276" w:lineRule="auto"/>
              <w:rPr>
                <w:rFonts w:ascii="Tahoma" w:hAnsi="Tahoma" w:cs="Tahoma"/>
              </w:rPr>
            </w:pPr>
          </w:p>
        </w:tc>
        <w:tc>
          <w:tcPr>
            <w:tcW w:w="3005" w:type="dxa"/>
          </w:tcPr>
          <w:p w:rsidR="001B3D86" w:rsidRPr="009B74AB" w:rsidRDefault="001B3D86" w:rsidP="009B74AB">
            <w:pPr>
              <w:spacing w:line="276" w:lineRule="auto"/>
              <w:rPr>
                <w:rFonts w:ascii="Tahoma" w:hAnsi="Tahoma" w:cs="Tahoma"/>
              </w:rPr>
            </w:pPr>
          </w:p>
          <w:p w:rsidR="001B3D86" w:rsidRPr="009B74AB" w:rsidRDefault="001B3D86" w:rsidP="009B74AB">
            <w:pPr>
              <w:spacing w:line="276" w:lineRule="auto"/>
              <w:rPr>
                <w:rFonts w:ascii="Tahoma" w:hAnsi="Tahoma" w:cs="Tahoma"/>
              </w:rPr>
            </w:pPr>
            <w:r w:rsidRPr="009B74AB">
              <w:rPr>
                <w:rFonts w:ascii="Tahoma" w:hAnsi="Tahoma" w:cs="Tahoma"/>
              </w:rPr>
              <w:t>5</w:t>
            </w:r>
            <w:r w:rsidR="00BD03F1" w:rsidRPr="009B74AB">
              <w:rPr>
                <w:rFonts w:ascii="Tahoma" w:hAnsi="Tahoma" w:cs="Tahoma"/>
              </w:rPr>
              <w:t xml:space="preserve"> (45%)</w:t>
            </w:r>
          </w:p>
          <w:p w:rsidR="001B3D86" w:rsidRPr="009B74AB" w:rsidRDefault="001B3D86" w:rsidP="009B74AB">
            <w:pPr>
              <w:spacing w:line="276" w:lineRule="auto"/>
              <w:rPr>
                <w:rFonts w:ascii="Tahoma" w:hAnsi="Tahoma" w:cs="Tahoma"/>
              </w:rPr>
            </w:pPr>
            <w:r w:rsidRPr="009B74AB">
              <w:rPr>
                <w:rFonts w:ascii="Tahoma" w:hAnsi="Tahoma" w:cs="Tahoma"/>
              </w:rPr>
              <w:t>6</w:t>
            </w:r>
            <w:r w:rsidR="00BD03F1" w:rsidRPr="009B74AB">
              <w:rPr>
                <w:rFonts w:ascii="Tahoma" w:hAnsi="Tahoma" w:cs="Tahoma"/>
              </w:rPr>
              <w:t xml:space="preserve"> (54%)</w:t>
            </w:r>
          </w:p>
        </w:tc>
      </w:tr>
      <w:tr w:rsidR="001B3D86" w:rsidRPr="009B74AB" w:rsidTr="007A4C6F">
        <w:tc>
          <w:tcPr>
            <w:tcW w:w="3005" w:type="dxa"/>
          </w:tcPr>
          <w:p w:rsidR="001B3D86" w:rsidRPr="009B74AB" w:rsidRDefault="001B3D86" w:rsidP="009B74AB">
            <w:pPr>
              <w:spacing w:line="276" w:lineRule="auto"/>
              <w:rPr>
                <w:rFonts w:ascii="Tahoma" w:hAnsi="Tahoma" w:cs="Tahoma"/>
                <w:b/>
              </w:rPr>
            </w:pPr>
            <w:r w:rsidRPr="009B74AB">
              <w:rPr>
                <w:rFonts w:ascii="Tahoma" w:hAnsi="Tahoma" w:cs="Tahoma"/>
                <w:b/>
              </w:rPr>
              <w:t>Ethnicity</w:t>
            </w:r>
          </w:p>
          <w:p w:rsidR="001B3D86" w:rsidRPr="009B74AB" w:rsidRDefault="001B3D86" w:rsidP="009B74AB">
            <w:pPr>
              <w:spacing w:line="276" w:lineRule="auto"/>
              <w:rPr>
                <w:rFonts w:ascii="Tahoma" w:hAnsi="Tahoma" w:cs="Tahoma"/>
              </w:rPr>
            </w:pPr>
            <w:r w:rsidRPr="009B74AB">
              <w:rPr>
                <w:rFonts w:ascii="Tahoma" w:hAnsi="Tahoma" w:cs="Tahoma"/>
              </w:rPr>
              <w:t>White British</w:t>
            </w:r>
          </w:p>
          <w:p w:rsidR="001B3D86" w:rsidRPr="009B74AB" w:rsidRDefault="001B3D86" w:rsidP="009B74AB">
            <w:pPr>
              <w:spacing w:line="276" w:lineRule="auto"/>
              <w:rPr>
                <w:rFonts w:ascii="Tahoma" w:hAnsi="Tahoma" w:cs="Tahoma"/>
              </w:rPr>
            </w:pPr>
            <w:r w:rsidRPr="009B74AB">
              <w:rPr>
                <w:rFonts w:ascii="Tahoma" w:hAnsi="Tahoma" w:cs="Tahoma"/>
              </w:rPr>
              <w:t>Black</w:t>
            </w:r>
          </w:p>
        </w:tc>
        <w:tc>
          <w:tcPr>
            <w:tcW w:w="3005" w:type="dxa"/>
          </w:tcPr>
          <w:p w:rsidR="001B3D86" w:rsidRPr="009B74AB" w:rsidRDefault="001B3D86" w:rsidP="009B74AB">
            <w:pPr>
              <w:spacing w:line="276" w:lineRule="auto"/>
              <w:rPr>
                <w:rFonts w:ascii="Tahoma" w:hAnsi="Tahoma" w:cs="Tahoma"/>
              </w:rPr>
            </w:pPr>
          </w:p>
          <w:p w:rsidR="001B3D86" w:rsidRPr="009B74AB" w:rsidRDefault="001F5503" w:rsidP="009B74AB">
            <w:pPr>
              <w:spacing w:line="276" w:lineRule="auto"/>
              <w:rPr>
                <w:rFonts w:ascii="Tahoma" w:hAnsi="Tahoma" w:cs="Tahoma"/>
              </w:rPr>
            </w:pPr>
            <w:r w:rsidRPr="009B74AB">
              <w:rPr>
                <w:rFonts w:ascii="Tahoma" w:hAnsi="Tahoma" w:cs="Tahoma"/>
              </w:rPr>
              <w:t>10</w:t>
            </w:r>
            <w:r w:rsidR="00BD03F1" w:rsidRPr="009B74AB">
              <w:rPr>
                <w:rFonts w:ascii="Tahoma" w:hAnsi="Tahoma" w:cs="Tahoma"/>
              </w:rPr>
              <w:t xml:space="preserve"> (90%)</w:t>
            </w:r>
          </w:p>
          <w:p w:rsidR="001B3D86" w:rsidRPr="009B74AB" w:rsidRDefault="001F5503" w:rsidP="009B74AB">
            <w:pPr>
              <w:spacing w:line="276" w:lineRule="auto"/>
              <w:rPr>
                <w:rFonts w:ascii="Tahoma" w:hAnsi="Tahoma" w:cs="Tahoma"/>
              </w:rPr>
            </w:pPr>
            <w:r w:rsidRPr="009B74AB">
              <w:rPr>
                <w:rFonts w:ascii="Tahoma" w:hAnsi="Tahoma" w:cs="Tahoma"/>
              </w:rPr>
              <w:t>1</w:t>
            </w:r>
            <w:r w:rsidR="00BD03F1" w:rsidRPr="009B74AB">
              <w:rPr>
                <w:rFonts w:ascii="Tahoma" w:hAnsi="Tahoma" w:cs="Tahoma"/>
              </w:rPr>
              <w:t xml:space="preserve"> (10%)</w:t>
            </w:r>
          </w:p>
        </w:tc>
      </w:tr>
    </w:tbl>
    <w:p w:rsidR="00D8112A" w:rsidRPr="009B74AB" w:rsidRDefault="00D8112A" w:rsidP="009B74AB">
      <w:pPr>
        <w:spacing w:line="276" w:lineRule="auto"/>
        <w:rPr>
          <w:rFonts w:ascii="Tahoma" w:hAnsi="Tahoma" w:cs="Tahoma"/>
        </w:rPr>
      </w:pPr>
    </w:p>
    <w:p w:rsidR="006D4CFC" w:rsidRPr="009B74AB" w:rsidRDefault="006D4CFC" w:rsidP="009B74AB">
      <w:pPr>
        <w:spacing w:line="276" w:lineRule="auto"/>
        <w:rPr>
          <w:rFonts w:ascii="Tahoma" w:hAnsi="Tahoma" w:cs="Tahoma"/>
        </w:rPr>
      </w:pPr>
      <w:r w:rsidRPr="009B74AB">
        <w:rPr>
          <w:rFonts w:ascii="Tahoma" w:hAnsi="Tahoma" w:cs="Tahoma"/>
        </w:rPr>
        <w:t xml:space="preserve">Three </w:t>
      </w:r>
      <w:r w:rsidR="00613AE3" w:rsidRPr="009B74AB">
        <w:rPr>
          <w:rFonts w:ascii="Tahoma" w:hAnsi="Tahoma" w:cs="Tahoma"/>
        </w:rPr>
        <w:t xml:space="preserve">(27%) of students who responded </w:t>
      </w:r>
      <w:r w:rsidRPr="009B74AB">
        <w:rPr>
          <w:rFonts w:ascii="Tahoma" w:hAnsi="Tahoma" w:cs="Tahoma"/>
        </w:rPr>
        <w:t xml:space="preserve">reported that </w:t>
      </w:r>
      <w:r w:rsidR="001F5503" w:rsidRPr="009B74AB">
        <w:rPr>
          <w:rFonts w:ascii="Tahoma" w:hAnsi="Tahoma" w:cs="Tahoma"/>
        </w:rPr>
        <w:t>they were</w:t>
      </w:r>
      <w:r w:rsidR="00684C89" w:rsidRPr="009B74AB">
        <w:rPr>
          <w:rFonts w:ascii="Tahoma" w:hAnsi="Tahoma" w:cs="Tahoma"/>
        </w:rPr>
        <w:t xml:space="preserve"> previously</w:t>
      </w:r>
      <w:r w:rsidR="001F5503" w:rsidRPr="009B74AB">
        <w:rPr>
          <w:rFonts w:ascii="Tahoma" w:hAnsi="Tahoma" w:cs="Tahoma"/>
        </w:rPr>
        <w:t xml:space="preserve"> ‘regular’ </w:t>
      </w:r>
      <w:r w:rsidR="00494288" w:rsidRPr="009B74AB">
        <w:rPr>
          <w:rFonts w:ascii="Tahoma" w:hAnsi="Tahoma" w:cs="Tahoma"/>
        </w:rPr>
        <w:t xml:space="preserve">users </w:t>
      </w:r>
      <w:r w:rsidR="001F5503" w:rsidRPr="009B74AB">
        <w:rPr>
          <w:rFonts w:ascii="Tahoma" w:hAnsi="Tahoma" w:cs="Tahoma"/>
        </w:rPr>
        <w:t xml:space="preserve">of </w:t>
      </w:r>
      <w:r w:rsidR="0046046C" w:rsidRPr="009B74AB">
        <w:rPr>
          <w:rFonts w:ascii="Tahoma" w:hAnsi="Tahoma" w:cs="Tahoma"/>
        </w:rPr>
        <w:t>twitter</w:t>
      </w:r>
      <w:r w:rsidRPr="009B74AB">
        <w:rPr>
          <w:rFonts w:ascii="Tahoma" w:hAnsi="Tahoma" w:cs="Tahoma"/>
        </w:rPr>
        <w:t xml:space="preserve">, </w:t>
      </w:r>
      <w:r w:rsidR="00382705" w:rsidRPr="009B74AB">
        <w:rPr>
          <w:rFonts w:ascii="Tahoma" w:hAnsi="Tahoma" w:cs="Tahoma"/>
        </w:rPr>
        <w:t xml:space="preserve">and two reported that they were </w:t>
      </w:r>
      <w:r w:rsidR="001F5503" w:rsidRPr="009B74AB">
        <w:rPr>
          <w:rFonts w:ascii="Tahoma" w:hAnsi="Tahoma" w:cs="Tahoma"/>
        </w:rPr>
        <w:t>‘</w:t>
      </w:r>
      <w:r w:rsidR="00382705" w:rsidRPr="009B74AB">
        <w:rPr>
          <w:rFonts w:ascii="Tahoma" w:hAnsi="Tahoma" w:cs="Tahoma"/>
        </w:rPr>
        <w:t xml:space="preserve">very </w:t>
      </w:r>
      <w:r w:rsidR="0046046C" w:rsidRPr="009B74AB">
        <w:rPr>
          <w:rFonts w:ascii="Tahoma" w:hAnsi="Tahoma" w:cs="Tahoma"/>
        </w:rPr>
        <w:t>knowledgeable</w:t>
      </w:r>
      <w:r w:rsidR="001F5503" w:rsidRPr="009B74AB">
        <w:rPr>
          <w:rFonts w:ascii="Tahoma" w:hAnsi="Tahoma" w:cs="Tahoma"/>
        </w:rPr>
        <w:t xml:space="preserve">’ about twitter before this </w:t>
      </w:r>
      <w:r w:rsidR="00382705" w:rsidRPr="009B74AB">
        <w:rPr>
          <w:rFonts w:ascii="Tahoma" w:hAnsi="Tahoma" w:cs="Tahoma"/>
        </w:rPr>
        <w:t xml:space="preserve">project started.   </w:t>
      </w:r>
      <w:r w:rsidR="00494288" w:rsidRPr="009B74AB">
        <w:rPr>
          <w:rFonts w:ascii="Tahoma" w:hAnsi="Tahoma" w:cs="Tahoma"/>
        </w:rPr>
        <w:t>Five</w:t>
      </w:r>
      <w:r w:rsidR="00684C89" w:rsidRPr="009B74AB">
        <w:rPr>
          <w:rFonts w:ascii="Tahoma" w:hAnsi="Tahoma" w:cs="Tahoma"/>
        </w:rPr>
        <w:t xml:space="preserve"> </w:t>
      </w:r>
      <w:r w:rsidR="00613AE3" w:rsidRPr="009B74AB">
        <w:rPr>
          <w:rFonts w:ascii="Tahoma" w:hAnsi="Tahoma" w:cs="Tahoma"/>
        </w:rPr>
        <w:t xml:space="preserve">(45%) </w:t>
      </w:r>
      <w:r w:rsidR="00684C89" w:rsidRPr="009B74AB">
        <w:rPr>
          <w:rFonts w:ascii="Tahoma" w:hAnsi="Tahoma" w:cs="Tahoma"/>
        </w:rPr>
        <w:t>who had not used twitter before</w:t>
      </w:r>
      <w:r w:rsidR="00494288" w:rsidRPr="009B74AB">
        <w:rPr>
          <w:rFonts w:ascii="Tahoma" w:hAnsi="Tahoma" w:cs="Tahoma"/>
        </w:rPr>
        <w:t xml:space="preserve"> said they were </w:t>
      </w:r>
      <w:r w:rsidR="00382705" w:rsidRPr="009B74AB">
        <w:rPr>
          <w:rFonts w:ascii="Tahoma" w:hAnsi="Tahoma" w:cs="Tahoma"/>
        </w:rPr>
        <w:t xml:space="preserve">now </w:t>
      </w:r>
      <w:r w:rsidR="001F5503" w:rsidRPr="009B74AB">
        <w:rPr>
          <w:rFonts w:ascii="Tahoma" w:hAnsi="Tahoma" w:cs="Tahoma"/>
        </w:rPr>
        <w:t>‘</w:t>
      </w:r>
      <w:r w:rsidR="00382705" w:rsidRPr="009B74AB">
        <w:rPr>
          <w:rFonts w:ascii="Tahoma" w:hAnsi="Tahoma" w:cs="Tahoma"/>
        </w:rPr>
        <w:t>active</w:t>
      </w:r>
      <w:r w:rsidR="001F5503" w:rsidRPr="009B74AB">
        <w:rPr>
          <w:rFonts w:ascii="Tahoma" w:hAnsi="Tahoma" w:cs="Tahoma"/>
        </w:rPr>
        <w:t>’</w:t>
      </w:r>
      <w:r w:rsidR="00382705" w:rsidRPr="009B74AB">
        <w:rPr>
          <w:rFonts w:ascii="Tahoma" w:hAnsi="Tahoma" w:cs="Tahoma"/>
        </w:rPr>
        <w:t xml:space="preserve"> twitter users. </w:t>
      </w:r>
      <w:r w:rsidR="001F5503" w:rsidRPr="009B74AB">
        <w:rPr>
          <w:rFonts w:ascii="Tahoma" w:hAnsi="Tahoma" w:cs="Tahoma"/>
        </w:rPr>
        <w:t>W</w:t>
      </w:r>
      <w:r w:rsidRPr="009B74AB">
        <w:rPr>
          <w:rFonts w:ascii="Tahoma" w:hAnsi="Tahoma" w:cs="Tahoma"/>
        </w:rPr>
        <w:t xml:space="preserve">ith the remaining </w:t>
      </w:r>
      <w:r w:rsidR="00613AE3" w:rsidRPr="009B74AB">
        <w:rPr>
          <w:rFonts w:ascii="Tahoma" w:hAnsi="Tahoma" w:cs="Tahoma"/>
        </w:rPr>
        <w:t xml:space="preserve">3 (27%) </w:t>
      </w:r>
      <w:r w:rsidR="0046046C" w:rsidRPr="009B74AB">
        <w:rPr>
          <w:rFonts w:ascii="Tahoma" w:hAnsi="Tahoma" w:cs="Tahoma"/>
        </w:rPr>
        <w:t>respondents</w:t>
      </w:r>
      <w:r w:rsidRPr="009B74AB">
        <w:rPr>
          <w:rFonts w:ascii="Tahoma" w:hAnsi="Tahoma" w:cs="Tahoma"/>
        </w:rPr>
        <w:t xml:space="preserve"> </w:t>
      </w:r>
      <w:r w:rsidR="00BF5DD7" w:rsidRPr="009B74AB">
        <w:rPr>
          <w:rFonts w:ascii="Tahoma" w:hAnsi="Tahoma" w:cs="Tahoma"/>
        </w:rPr>
        <w:t>reporting,</w:t>
      </w:r>
      <w:r w:rsidR="001F5503" w:rsidRPr="009B74AB">
        <w:rPr>
          <w:rFonts w:ascii="Tahoma" w:hAnsi="Tahoma" w:cs="Tahoma"/>
        </w:rPr>
        <w:t xml:space="preserve"> they were infrequent users</w:t>
      </w:r>
      <w:r w:rsidR="00684C89" w:rsidRPr="009B74AB">
        <w:rPr>
          <w:rFonts w:ascii="Tahoma" w:hAnsi="Tahoma" w:cs="Tahoma"/>
        </w:rPr>
        <w:t xml:space="preserve"> prior to the project and also now</w:t>
      </w:r>
      <w:r w:rsidR="001F5503" w:rsidRPr="009B74AB">
        <w:rPr>
          <w:rFonts w:ascii="Tahoma" w:hAnsi="Tahoma" w:cs="Tahoma"/>
        </w:rPr>
        <w:t xml:space="preserve">. Eight </w:t>
      </w:r>
      <w:r w:rsidR="00613AE3" w:rsidRPr="009B74AB">
        <w:rPr>
          <w:rFonts w:ascii="Tahoma" w:hAnsi="Tahoma" w:cs="Tahoma"/>
        </w:rPr>
        <w:t xml:space="preserve">(73%) </w:t>
      </w:r>
      <w:r w:rsidR="00684C89" w:rsidRPr="009B74AB">
        <w:rPr>
          <w:rFonts w:ascii="Tahoma" w:hAnsi="Tahoma" w:cs="Tahoma"/>
        </w:rPr>
        <w:t xml:space="preserve">students </w:t>
      </w:r>
      <w:r w:rsidR="00613AE3" w:rsidRPr="009B74AB">
        <w:rPr>
          <w:rFonts w:ascii="Tahoma" w:hAnsi="Tahoma" w:cs="Tahoma"/>
        </w:rPr>
        <w:t xml:space="preserve">reported that they </w:t>
      </w:r>
      <w:r w:rsidRPr="009B74AB">
        <w:rPr>
          <w:rFonts w:ascii="Tahoma" w:hAnsi="Tahoma" w:cs="Tahoma"/>
        </w:rPr>
        <w:t xml:space="preserve">were </w:t>
      </w:r>
      <w:r w:rsidR="001F5503" w:rsidRPr="009B74AB">
        <w:rPr>
          <w:rFonts w:ascii="Tahoma" w:hAnsi="Tahoma" w:cs="Tahoma"/>
        </w:rPr>
        <w:t>‘</w:t>
      </w:r>
      <w:r w:rsidRPr="009B74AB">
        <w:rPr>
          <w:rFonts w:ascii="Tahoma" w:hAnsi="Tahoma" w:cs="Tahoma"/>
        </w:rPr>
        <w:t>regular users of Facebook</w:t>
      </w:r>
      <w:r w:rsidR="001F5503" w:rsidRPr="009B74AB">
        <w:rPr>
          <w:rFonts w:ascii="Tahoma" w:hAnsi="Tahoma" w:cs="Tahoma"/>
        </w:rPr>
        <w:t>’</w:t>
      </w:r>
      <w:r w:rsidRPr="009B74AB">
        <w:rPr>
          <w:rFonts w:ascii="Tahoma" w:hAnsi="Tahoma" w:cs="Tahoma"/>
        </w:rPr>
        <w:t xml:space="preserve">.  Only two </w:t>
      </w:r>
      <w:r w:rsidR="00613AE3" w:rsidRPr="009B74AB">
        <w:rPr>
          <w:rFonts w:ascii="Tahoma" w:hAnsi="Tahoma" w:cs="Tahoma"/>
        </w:rPr>
        <w:t xml:space="preserve">(18%) </w:t>
      </w:r>
      <w:r w:rsidRPr="009B74AB">
        <w:rPr>
          <w:rFonts w:ascii="Tahoma" w:hAnsi="Tahoma" w:cs="Tahoma"/>
        </w:rPr>
        <w:t>use</w:t>
      </w:r>
      <w:r w:rsidR="001F5503" w:rsidRPr="009B74AB">
        <w:rPr>
          <w:rFonts w:ascii="Tahoma" w:hAnsi="Tahoma" w:cs="Tahoma"/>
        </w:rPr>
        <w:t xml:space="preserve">d </w:t>
      </w:r>
      <w:r w:rsidR="00494288" w:rsidRPr="009B74AB">
        <w:rPr>
          <w:rFonts w:ascii="Tahoma" w:hAnsi="Tahoma" w:cs="Tahoma"/>
        </w:rPr>
        <w:t>Pinterest</w:t>
      </w:r>
      <w:r w:rsidR="001F5503" w:rsidRPr="009B74AB">
        <w:rPr>
          <w:rFonts w:ascii="Tahoma" w:hAnsi="Tahoma" w:cs="Tahoma"/>
        </w:rPr>
        <w:t xml:space="preserve"> or Instagram. </w:t>
      </w:r>
    </w:p>
    <w:p w:rsidR="00B84954" w:rsidRPr="009B74AB" w:rsidRDefault="00684C89" w:rsidP="009B74AB">
      <w:pPr>
        <w:spacing w:line="276" w:lineRule="auto"/>
        <w:rPr>
          <w:rFonts w:ascii="Tahoma" w:hAnsi="Tahoma" w:cs="Tahoma"/>
        </w:rPr>
      </w:pPr>
      <w:r w:rsidRPr="009B74AB">
        <w:rPr>
          <w:rFonts w:ascii="Tahoma" w:hAnsi="Tahoma" w:cs="Tahoma"/>
        </w:rPr>
        <w:t xml:space="preserve">The </w:t>
      </w:r>
      <w:r w:rsidR="00B84954" w:rsidRPr="009B74AB">
        <w:rPr>
          <w:rFonts w:ascii="Tahoma" w:hAnsi="Tahoma" w:cs="Tahoma"/>
        </w:rPr>
        <w:t xml:space="preserve">following </w:t>
      </w:r>
      <w:r w:rsidRPr="009B74AB">
        <w:rPr>
          <w:rFonts w:ascii="Tahoma" w:hAnsi="Tahoma" w:cs="Tahoma"/>
        </w:rPr>
        <w:t>four key t</w:t>
      </w:r>
      <w:r w:rsidR="00B84954" w:rsidRPr="009B74AB">
        <w:rPr>
          <w:rFonts w:ascii="Tahoma" w:hAnsi="Tahoma" w:cs="Tahoma"/>
        </w:rPr>
        <w:t xml:space="preserve">hemes emerged: </w:t>
      </w:r>
      <w:r w:rsidRPr="009B74AB">
        <w:rPr>
          <w:rFonts w:ascii="Tahoma" w:hAnsi="Tahoma" w:cs="Tahoma"/>
        </w:rPr>
        <w:t>enhancing knowledge, building academic and professional networks</w:t>
      </w:r>
      <w:r w:rsidR="006250A7" w:rsidRPr="009B74AB">
        <w:rPr>
          <w:rFonts w:ascii="Tahoma" w:hAnsi="Tahoma" w:cs="Tahoma"/>
        </w:rPr>
        <w:t>, time for twitter and</w:t>
      </w:r>
      <w:r w:rsidR="0086503F" w:rsidRPr="009B74AB">
        <w:rPr>
          <w:rFonts w:ascii="Tahoma" w:hAnsi="Tahoma" w:cs="Tahoma"/>
        </w:rPr>
        <w:t xml:space="preserve"> the need for </w:t>
      </w:r>
      <w:r w:rsidR="006250A7" w:rsidRPr="009B74AB">
        <w:rPr>
          <w:rFonts w:ascii="Tahoma" w:hAnsi="Tahoma" w:cs="Tahoma"/>
        </w:rPr>
        <w:t>twitter training.</w:t>
      </w:r>
      <w:r w:rsidR="00A375A6" w:rsidRPr="009B74AB">
        <w:rPr>
          <w:rFonts w:ascii="Tahoma" w:hAnsi="Tahoma" w:cs="Tahoma"/>
        </w:rPr>
        <w:t xml:space="preserve"> Quotes were selected to highlight emergent themes.</w:t>
      </w:r>
    </w:p>
    <w:p w:rsidR="009B74AB" w:rsidRPr="002D440A" w:rsidRDefault="0086503F" w:rsidP="009B74AB">
      <w:pPr>
        <w:spacing w:line="276" w:lineRule="auto"/>
        <w:rPr>
          <w:rFonts w:ascii="Tahoma" w:hAnsi="Tahoma" w:cs="Tahoma"/>
          <w:b/>
          <w:sz w:val="24"/>
          <w:szCs w:val="24"/>
        </w:rPr>
      </w:pPr>
      <w:r w:rsidRPr="009B74AB">
        <w:rPr>
          <w:rFonts w:ascii="Tahoma" w:hAnsi="Tahoma" w:cs="Tahoma"/>
          <w:b/>
          <w:sz w:val="24"/>
          <w:szCs w:val="24"/>
        </w:rPr>
        <w:t>Findings and Discussion</w:t>
      </w:r>
    </w:p>
    <w:p w:rsidR="00810FB6" w:rsidRPr="009B74AB" w:rsidRDefault="0086503F" w:rsidP="009B74AB">
      <w:pPr>
        <w:spacing w:line="276" w:lineRule="auto"/>
        <w:rPr>
          <w:rFonts w:ascii="Tahoma" w:hAnsi="Tahoma" w:cs="Tahoma"/>
          <w:b/>
        </w:rPr>
      </w:pPr>
      <w:r w:rsidRPr="009B74AB">
        <w:rPr>
          <w:rFonts w:ascii="Tahoma" w:hAnsi="Tahoma" w:cs="Tahoma"/>
          <w:b/>
        </w:rPr>
        <w:t xml:space="preserve">Theme 1: </w:t>
      </w:r>
      <w:r w:rsidR="00CD79CC" w:rsidRPr="009B74AB">
        <w:rPr>
          <w:rFonts w:ascii="Tahoma" w:hAnsi="Tahoma" w:cs="Tahoma"/>
          <w:b/>
        </w:rPr>
        <w:t>E</w:t>
      </w:r>
      <w:r w:rsidR="00127046" w:rsidRPr="009B74AB">
        <w:rPr>
          <w:rFonts w:ascii="Tahoma" w:hAnsi="Tahoma" w:cs="Tahoma"/>
          <w:b/>
        </w:rPr>
        <w:t>nhancing knowledge</w:t>
      </w:r>
    </w:p>
    <w:p w:rsidR="00CC7169" w:rsidRPr="009B74AB" w:rsidRDefault="00120638" w:rsidP="009B74AB">
      <w:pPr>
        <w:spacing w:line="276" w:lineRule="auto"/>
        <w:rPr>
          <w:rFonts w:ascii="Tahoma" w:hAnsi="Tahoma" w:cs="Tahoma"/>
        </w:rPr>
      </w:pPr>
      <w:r w:rsidRPr="009B74AB">
        <w:rPr>
          <w:rFonts w:ascii="Tahoma" w:hAnsi="Tahoma" w:cs="Tahoma"/>
        </w:rPr>
        <w:t>Although Carrigan (2016) suggested that Twitter, can be used to develop interactive academic networks and share knowledge, Henderson and colleagues (2015) found that only 14.5% of students found Twitter to be ‘useful’ or ‘very useful’ for their university studies. The oppo</w:t>
      </w:r>
      <w:r w:rsidR="00613AE3" w:rsidRPr="009B74AB">
        <w:rPr>
          <w:rFonts w:ascii="Tahoma" w:hAnsi="Tahoma" w:cs="Tahoma"/>
        </w:rPr>
        <w:t xml:space="preserve">site was found </w:t>
      </w:r>
      <w:r w:rsidRPr="009B74AB">
        <w:rPr>
          <w:rFonts w:ascii="Tahoma" w:hAnsi="Tahoma" w:cs="Tahoma"/>
        </w:rPr>
        <w:t xml:space="preserve">in this cohort and </w:t>
      </w:r>
      <w:r w:rsidR="00BF5DD7" w:rsidRPr="009B74AB">
        <w:rPr>
          <w:rFonts w:ascii="Tahoma" w:hAnsi="Tahoma" w:cs="Tahoma"/>
        </w:rPr>
        <w:t>6</w:t>
      </w:r>
      <w:r w:rsidR="00CF3374" w:rsidRPr="009B74AB">
        <w:rPr>
          <w:rFonts w:ascii="Tahoma" w:hAnsi="Tahoma" w:cs="Tahoma"/>
        </w:rPr>
        <w:t xml:space="preserve"> </w:t>
      </w:r>
      <w:r w:rsidR="00810FB6" w:rsidRPr="009B74AB">
        <w:rPr>
          <w:rFonts w:ascii="Tahoma" w:hAnsi="Tahoma" w:cs="Tahoma"/>
        </w:rPr>
        <w:t xml:space="preserve">(54%) students found the tweets </w:t>
      </w:r>
      <w:r w:rsidR="007546C9" w:rsidRPr="009B74AB">
        <w:rPr>
          <w:rFonts w:ascii="Tahoma" w:hAnsi="Tahoma" w:cs="Tahoma"/>
        </w:rPr>
        <w:t>‘r</w:t>
      </w:r>
      <w:r w:rsidR="00810FB6" w:rsidRPr="009B74AB">
        <w:rPr>
          <w:rFonts w:ascii="Tahoma" w:hAnsi="Tahoma" w:cs="Tahoma"/>
        </w:rPr>
        <w:t>eally valuable</w:t>
      </w:r>
      <w:r w:rsidR="007546C9" w:rsidRPr="009B74AB">
        <w:rPr>
          <w:rFonts w:ascii="Tahoma" w:hAnsi="Tahoma" w:cs="Tahoma"/>
        </w:rPr>
        <w:t>’</w:t>
      </w:r>
      <w:r w:rsidR="00613AE3" w:rsidRPr="009B74AB">
        <w:rPr>
          <w:rFonts w:ascii="Tahoma" w:hAnsi="Tahoma" w:cs="Tahoma"/>
        </w:rPr>
        <w:t xml:space="preserve"> and 9 (82</w:t>
      </w:r>
      <w:r w:rsidR="00810FB6" w:rsidRPr="009B74AB">
        <w:rPr>
          <w:rFonts w:ascii="Tahoma" w:hAnsi="Tahoma" w:cs="Tahoma"/>
        </w:rPr>
        <w:t xml:space="preserve">%) students said using twitter had enhanced their knowledge </w:t>
      </w:r>
      <w:r w:rsidR="004F4EA8" w:rsidRPr="009B74AB">
        <w:rPr>
          <w:rFonts w:ascii="Tahoma" w:hAnsi="Tahoma" w:cs="Tahoma"/>
        </w:rPr>
        <w:t xml:space="preserve">of the subject area </w:t>
      </w:r>
      <w:r w:rsidR="00810FB6" w:rsidRPr="009B74AB">
        <w:rPr>
          <w:rFonts w:ascii="Tahoma" w:hAnsi="Tahoma" w:cs="Tahoma"/>
        </w:rPr>
        <w:t xml:space="preserve">and made them aware of relevant news and policy and </w:t>
      </w:r>
      <w:r w:rsidR="00BD21D9" w:rsidRPr="009B74AB">
        <w:rPr>
          <w:rFonts w:ascii="Tahoma" w:hAnsi="Tahoma" w:cs="Tahoma"/>
        </w:rPr>
        <w:t xml:space="preserve">that Twitter </w:t>
      </w:r>
      <w:r w:rsidR="00810FB6" w:rsidRPr="009B74AB">
        <w:rPr>
          <w:rFonts w:ascii="Tahoma" w:hAnsi="Tahoma" w:cs="Tahoma"/>
        </w:rPr>
        <w:t>had</w:t>
      </w:r>
      <w:r w:rsidR="004F4EA8" w:rsidRPr="009B74AB">
        <w:rPr>
          <w:rFonts w:ascii="Tahoma" w:hAnsi="Tahoma" w:cs="Tahoma"/>
        </w:rPr>
        <w:t xml:space="preserve"> been key to keeping them up to date</w:t>
      </w:r>
      <w:r w:rsidR="00D401DC" w:rsidRPr="009B74AB">
        <w:rPr>
          <w:rFonts w:ascii="Tahoma" w:hAnsi="Tahoma" w:cs="Tahoma"/>
        </w:rPr>
        <w:t>. Q</w:t>
      </w:r>
      <w:r w:rsidR="00810FB6" w:rsidRPr="009B74AB">
        <w:rPr>
          <w:rFonts w:ascii="Tahoma" w:hAnsi="Tahoma" w:cs="Tahoma"/>
        </w:rPr>
        <w:t>uotes such as the following were typical</w:t>
      </w:r>
      <w:r w:rsidR="00BD21D9" w:rsidRPr="009B74AB">
        <w:rPr>
          <w:rFonts w:ascii="Tahoma" w:hAnsi="Tahoma" w:cs="Tahoma"/>
        </w:rPr>
        <w:t xml:space="preserve"> and </w:t>
      </w:r>
      <w:r w:rsidR="0086503F" w:rsidRPr="009B74AB">
        <w:rPr>
          <w:rFonts w:ascii="Tahoma" w:hAnsi="Tahoma" w:cs="Tahoma"/>
        </w:rPr>
        <w:t xml:space="preserve">students reported that </w:t>
      </w:r>
      <w:r w:rsidR="00BD21D9" w:rsidRPr="009B74AB">
        <w:rPr>
          <w:rFonts w:ascii="Tahoma" w:hAnsi="Tahoma" w:cs="Tahoma"/>
        </w:rPr>
        <w:t>Twitter provided</w:t>
      </w:r>
      <w:r w:rsidR="00810FB6" w:rsidRPr="009B74AB">
        <w:rPr>
          <w:rFonts w:ascii="Tahoma" w:hAnsi="Tahoma" w:cs="Tahoma"/>
        </w:rPr>
        <w:t xml:space="preserve">: </w:t>
      </w:r>
    </w:p>
    <w:p w:rsidR="0013439A" w:rsidRPr="009B74AB" w:rsidRDefault="00CC7169" w:rsidP="009B74AB">
      <w:pPr>
        <w:spacing w:line="276" w:lineRule="auto"/>
        <w:ind w:left="720"/>
        <w:rPr>
          <w:rFonts w:ascii="Tahoma" w:hAnsi="Tahoma" w:cs="Tahoma"/>
          <w:i/>
        </w:rPr>
      </w:pPr>
      <w:r w:rsidRPr="009B74AB">
        <w:rPr>
          <w:rFonts w:ascii="Tahoma" w:hAnsi="Tahoma" w:cs="Tahoma"/>
          <w:i/>
        </w:rPr>
        <w:t>Instant access to information, articles and reports can be</w:t>
      </w:r>
      <w:r w:rsidR="007546C9" w:rsidRPr="009B74AB">
        <w:rPr>
          <w:rFonts w:ascii="Tahoma" w:hAnsi="Tahoma" w:cs="Tahoma"/>
          <w:i/>
        </w:rPr>
        <w:t xml:space="preserve"> saved and read at a later date…</w:t>
      </w:r>
      <w:r w:rsidRPr="009B74AB">
        <w:rPr>
          <w:rFonts w:ascii="Tahoma" w:hAnsi="Tahoma" w:cs="Tahoma"/>
          <w:i/>
        </w:rPr>
        <w:t>Allowed</w:t>
      </w:r>
      <w:r w:rsidR="0013439A" w:rsidRPr="009B74AB">
        <w:rPr>
          <w:rFonts w:ascii="Tahoma" w:hAnsi="Tahoma" w:cs="Tahoma"/>
          <w:i/>
        </w:rPr>
        <w:t xml:space="preserve"> me to keep up to date with new developments and access reports</w:t>
      </w:r>
      <w:r w:rsidR="00CF3374" w:rsidRPr="009B74AB">
        <w:rPr>
          <w:rFonts w:ascii="Tahoma" w:hAnsi="Tahoma" w:cs="Tahoma"/>
          <w:i/>
        </w:rPr>
        <w:t xml:space="preserve"> that have just been published,</w:t>
      </w:r>
      <w:r w:rsidR="004F4EA8" w:rsidRPr="009B74AB">
        <w:rPr>
          <w:rFonts w:ascii="Tahoma" w:hAnsi="Tahoma" w:cs="Tahoma"/>
          <w:i/>
        </w:rPr>
        <w:t>(Student 4)</w:t>
      </w:r>
    </w:p>
    <w:p w:rsidR="00D401DC" w:rsidRPr="009B74AB" w:rsidRDefault="008F24E4" w:rsidP="009B74AB">
      <w:pPr>
        <w:spacing w:line="276" w:lineRule="auto"/>
        <w:ind w:left="720"/>
        <w:rPr>
          <w:rFonts w:ascii="Tahoma" w:hAnsi="Tahoma" w:cs="Tahoma"/>
          <w:i/>
        </w:rPr>
      </w:pPr>
      <w:r w:rsidRPr="009B74AB">
        <w:rPr>
          <w:rFonts w:ascii="Tahoma" w:hAnsi="Tahoma" w:cs="Tahoma"/>
          <w:i/>
        </w:rPr>
        <w:lastRenderedPageBreak/>
        <w:t>Current reports, opinions,</w:t>
      </w:r>
      <w:r w:rsidR="00360BB5" w:rsidRPr="009B74AB">
        <w:rPr>
          <w:rFonts w:ascii="Tahoma" w:hAnsi="Tahoma" w:cs="Tahoma"/>
          <w:i/>
        </w:rPr>
        <w:t xml:space="preserve"> gives a clear understanding of </w:t>
      </w:r>
      <w:r w:rsidRPr="009B74AB">
        <w:rPr>
          <w:rFonts w:ascii="Tahoma" w:hAnsi="Tahoma" w:cs="Tahoma"/>
          <w:i/>
        </w:rPr>
        <w:t>issues happening currently</w:t>
      </w:r>
      <w:r w:rsidR="004F4EA8" w:rsidRPr="009B74AB">
        <w:rPr>
          <w:rFonts w:ascii="Tahoma" w:hAnsi="Tahoma" w:cs="Tahoma"/>
          <w:i/>
        </w:rPr>
        <w:t>…</w:t>
      </w:r>
      <w:r w:rsidR="00D401DC" w:rsidRPr="009B74AB">
        <w:rPr>
          <w:rFonts w:ascii="Tahoma" w:hAnsi="Tahoma" w:cs="Tahoma"/>
          <w:i/>
        </w:rPr>
        <w:t xml:space="preserve">Tutors could instantly signpost updates in </w:t>
      </w:r>
      <w:r w:rsidR="004F4EA8" w:rsidRPr="009B74AB">
        <w:rPr>
          <w:rFonts w:ascii="Tahoma" w:hAnsi="Tahoma" w:cs="Tahoma"/>
          <w:i/>
        </w:rPr>
        <w:t>case law</w:t>
      </w:r>
      <w:r w:rsidR="00D401DC" w:rsidRPr="009B74AB">
        <w:rPr>
          <w:rFonts w:ascii="Tahoma" w:hAnsi="Tahoma" w:cs="Tahoma"/>
          <w:i/>
        </w:rPr>
        <w:t xml:space="preserve">. </w:t>
      </w:r>
      <w:r w:rsidR="007546C9" w:rsidRPr="009B74AB">
        <w:rPr>
          <w:rFonts w:ascii="Tahoma" w:hAnsi="Tahoma" w:cs="Tahoma"/>
          <w:i/>
        </w:rPr>
        <w:t>(Student 6)</w:t>
      </w:r>
    </w:p>
    <w:p w:rsidR="00CD57FD" w:rsidRPr="009B74AB" w:rsidRDefault="00CD57FD" w:rsidP="009B74AB">
      <w:pPr>
        <w:spacing w:line="276" w:lineRule="auto"/>
        <w:rPr>
          <w:rFonts w:ascii="Tahoma" w:hAnsi="Tahoma" w:cs="Tahoma"/>
        </w:rPr>
      </w:pPr>
      <w:r w:rsidRPr="009B74AB">
        <w:rPr>
          <w:rFonts w:ascii="Tahoma" w:hAnsi="Tahoma" w:cs="Tahoma"/>
        </w:rPr>
        <w:t xml:space="preserve">However, students also questioned the </w:t>
      </w:r>
      <w:r w:rsidR="0086503F" w:rsidRPr="009B74AB">
        <w:rPr>
          <w:rFonts w:ascii="Tahoma" w:hAnsi="Tahoma" w:cs="Tahoma"/>
        </w:rPr>
        <w:t xml:space="preserve">reliability and </w:t>
      </w:r>
      <w:r w:rsidR="004F4EA8" w:rsidRPr="009B74AB">
        <w:rPr>
          <w:rFonts w:ascii="Tahoma" w:hAnsi="Tahoma" w:cs="Tahoma"/>
        </w:rPr>
        <w:t xml:space="preserve">validity of some </w:t>
      </w:r>
      <w:r w:rsidR="00220D2A" w:rsidRPr="009B74AB">
        <w:rPr>
          <w:rFonts w:ascii="Tahoma" w:hAnsi="Tahoma" w:cs="Tahoma"/>
        </w:rPr>
        <w:t>T</w:t>
      </w:r>
      <w:r w:rsidR="007546C9" w:rsidRPr="009B74AB">
        <w:rPr>
          <w:rFonts w:ascii="Tahoma" w:hAnsi="Tahoma" w:cs="Tahoma"/>
        </w:rPr>
        <w:t xml:space="preserve">witter </w:t>
      </w:r>
      <w:r w:rsidR="004F4EA8" w:rsidRPr="009B74AB">
        <w:rPr>
          <w:rFonts w:ascii="Tahoma" w:hAnsi="Tahoma" w:cs="Tahoma"/>
        </w:rPr>
        <w:t xml:space="preserve">sources </w:t>
      </w:r>
      <w:r w:rsidR="00127046" w:rsidRPr="009B74AB">
        <w:rPr>
          <w:rFonts w:ascii="Tahoma" w:hAnsi="Tahoma" w:cs="Tahoma"/>
        </w:rPr>
        <w:t>a</w:t>
      </w:r>
      <w:r w:rsidRPr="009B74AB">
        <w:rPr>
          <w:rFonts w:ascii="Tahoma" w:hAnsi="Tahoma" w:cs="Tahoma"/>
        </w:rPr>
        <w:t>nd</w:t>
      </w:r>
      <w:r w:rsidR="00127046" w:rsidRPr="009B74AB">
        <w:rPr>
          <w:rFonts w:ascii="Tahoma" w:hAnsi="Tahoma" w:cs="Tahoma"/>
        </w:rPr>
        <w:t xml:space="preserve"> one </w:t>
      </w:r>
      <w:r w:rsidR="0086503F" w:rsidRPr="009B74AB">
        <w:rPr>
          <w:rFonts w:ascii="Tahoma" w:hAnsi="Tahoma" w:cs="Tahoma"/>
        </w:rPr>
        <w:t xml:space="preserve">student </w:t>
      </w:r>
      <w:r w:rsidR="00127046" w:rsidRPr="009B74AB">
        <w:rPr>
          <w:rFonts w:ascii="Tahoma" w:hAnsi="Tahoma" w:cs="Tahoma"/>
        </w:rPr>
        <w:t>made the comment</w:t>
      </w:r>
      <w:r w:rsidRPr="009B74AB">
        <w:rPr>
          <w:rFonts w:ascii="Tahoma" w:hAnsi="Tahoma" w:cs="Tahoma"/>
        </w:rPr>
        <w:t xml:space="preserve">: </w:t>
      </w:r>
    </w:p>
    <w:p w:rsidR="008F24E4" w:rsidRPr="009B74AB" w:rsidRDefault="00CD57FD" w:rsidP="009B74AB">
      <w:pPr>
        <w:spacing w:line="276" w:lineRule="auto"/>
        <w:ind w:left="720"/>
        <w:rPr>
          <w:rFonts w:ascii="Tahoma" w:hAnsi="Tahoma" w:cs="Tahoma"/>
          <w:i/>
        </w:rPr>
      </w:pPr>
      <w:r w:rsidRPr="009B74AB">
        <w:rPr>
          <w:rFonts w:ascii="Tahoma" w:hAnsi="Tahoma" w:cs="Tahoma"/>
          <w:i/>
        </w:rPr>
        <w:t xml:space="preserve">Not always sure if sources are reliable </w:t>
      </w:r>
      <w:r w:rsidR="004F4EA8" w:rsidRPr="009B74AB">
        <w:rPr>
          <w:rFonts w:ascii="Tahoma" w:hAnsi="Tahoma" w:cs="Tahoma"/>
          <w:i/>
        </w:rPr>
        <w:t>(Student 10)</w:t>
      </w:r>
    </w:p>
    <w:p w:rsidR="006014FC" w:rsidRPr="009B74AB" w:rsidRDefault="006014FC" w:rsidP="009B74AB">
      <w:pPr>
        <w:spacing w:line="276" w:lineRule="auto"/>
        <w:rPr>
          <w:rFonts w:ascii="Tahoma" w:hAnsi="Tahoma" w:cs="Tahoma"/>
        </w:rPr>
      </w:pPr>
      <w:r w:rsidRPr="009B74AB">
        <w:rPr>
          <w:rFonts w:ascii="Tahoma" w:hAnsi="Tahoma" w:cs="Tahoma"/>
        </w:rPr>
        <w:t xml:space="preserve">Despite the ongoing commitment to using twitter that many of the students showed throughout this module, only two (18%) students agreed that twitter had added to their enjoyment of the module.  </w:t>
      </w:r>
      <w:r w:rsidR="00220D2A" w:rsidRPr="009B74AB">
        <w:rPr>
          <w:rFonts w:ascii="Tahoma" w:hAnsi="Tahoma" w:cs="Tahoma"/>
        </w:rPr>
        <w:t xml:space="preserve">This is supported by </w:t>
      </w:r>
      <w:r w:rsidRPr="009B74AB">
        <w:rPr>
          <w:rFonts w:ascii="Tahoma" w:hAnsi="Tahoma" w:cs="Tahoma"/>
        </w:rPr>
        <w:t xml:space="preserve">Pilbeam and colleagues (2013) </w:t>
      </w:r>
      <w:r w:rsidR="00220D2A" w:rsidRPr="009B74AB">
        <w:rPr>
          <w:rFonts w:ascii="Tahoma" w:hAnsi="Tahoma" w:cs="Tahoma"/>
        </w:rPr>
        <w:t xml:space="preserve">who </w:t>
      </w:r>
      <w:r w:rsidRPr="009B74AB">
        <w:rPr>
          <w:rFonts w:ascii="Tahoma" w:hAnsi="Tahoma" w:cs="Tahoma"/>
        </w:rPr>
        <w:t xml:space="preserve">found that students perceived face-to-face communication </w:t>
      </w:r>
      <w:r w:rsidR="00220D2A" w:rsidRPr="009B74AB">
        <w:rPr>
          <w:rFonts w:ascii="Tahoma" w:hAnsi="Tahoma" w:cs="Tahoma"/>
        </w:rPr>
        <w:t xml:space="preserve">and networking </w:t>
      </w:r>
      <w:r w:rsidRPr="009B74AB">
        <w:rPr>
          <w:rFonts w:ascii="Tahoma" w:hAnsi="Tahoma" w:cs="Tahoma"/>
        </w:rPr>
        <w:t xml:space="preserve">to be most valuable. Thus, the question of how twitter impacts on module evaluation requires further exploration. </w:t>
      </w:r>
    </w:p>
    <w:p w:rsidR="00CC7169" w:rsidRPr="009B74AB" w:rsidRDefault="0086503F" w:rsidP="009B74AB">
      <w:pPr>
        <w:spacing w:line="276" w:lineRule="auto"/>
        <w:rPr>
          <w:rFonts w:ascii="Tahoma" w:hAnsi="Tahoma" w:cs="Tahoma"/>
          <w:b/>
        </w:rPr>
      </w:pPr>
      <w:bookmarkStart w:id="1" w:name="_Hlk493231491"/>
      <w:r w:rsidRPr="009B74AB">
        <w:rPr>
          <w:rFonts w:ascii="Tahoma" w:hAnsi="Tahoma" w:cs="Tahoma"/>
          <w:b/>
        </w:rPr>
        <w:t xml:space="preserve">Theme 2: </w:t>
      </w:r>
      <w:r w:rsidR="009F4D2B" w:rsidRPr="009B74AB">
        <w:rPr>
          <w:rFonts w:ascii="Tahoma" w:hAnsi="Tahoma" w:cs="Tahoma"/>
          <w:b/>
        </w:rPr>
        <w:t xml:space="preserve">Building </w:t>
      </w:r>
      <w:r w:rsidR="00B84954" w:rsidRPr="009B74AB">
        <w:rPr>
          <w:rFonts w:ascii="Tahoma" w:hAnsi="Tahoma" w:cs="Tahoma"/>
          <w:b/>
        </w:rPr>
        <w:t xml:space="preserve">academic and professional networks </w:t>
      </w:r>
      <w:r w:rsidR="00CC7169" w:rsidRPr="009B74AB">
        <w:rPr>
          <w:rFonts w:ascii="Tahoma" w:hAnsi="Tahoma" w:cs="Tahoma"/>
          <w:b/>
        </w:rPr>
        <w:t xml:space="preserve"> </w:t>
      </w:r>
    </w:p>
    <w:bookmarkEnd w:id="1"/>
    <w:p w:rsidR="00A21FAC" w:rsidRPr="009B74AB" w:rsidRDefault="00220D2A" w:rsidP="009B74AB">
      <w:pPr>
        <w:spacing w:line="276" w:lineRule="auto"/>
        <w:rPr>
          <w:rFonts w:ascii="Tahoma" w:hAnsi="Tahoma" w:cs="Tahoma"/>
        </w:rPr>
      </w:pPr>
      <w:r w:rsidRPr="009B74AB">
        <w:rPr>
          <w:rFonts w:ascii="Tahoma" w:hAnsi="Tahoma" w:cs="Tahoma"/>
        </w:rPr>
        <w:t xml:space="preserve">Research </w:t>
      </w:r>
      <w:r w:rsidR="007546C9" w:rsidRPr="009B74AB">
        <w:rPr>
          <w:rFonts w:ascii="Tahoma" w:hAnsi="Tahoma" w:cs="Tahoma"/>
        </w:rPr>
        <w:t>highlight</w:t>
      </w:r>
      <w:r w:rsidRPr="009B74AB">
        <w:rPr>
          <w:rFonts w:ascii="Tahoma" w:hAnsi="Tahoma" w:cs="Tahoma"/>
        </w:rPr>
        <w:t>s</w:t>
      </w:r>
      <w:r w:rsidR="007546C9" w:rsidRPr="009B74AB">
        <w:rPr>
          <w:rFonts w:ascii="Tahoma" w:hAnsi="Tahoma" w:cs="Tahoma"/>
        </w:rPr>
        <w:t xml:space="preserve"> that </w:t>
      </w:r>
      <w:r w:rsidR="00A21FAC" w:rsidRPr="009B74AB">
        <w:rPr>
          <w:rFonts w:ascii="Tahoma" w:hAnsi="Tahoma" w:cs="Tahoma"/>
        </w:rPr>
        <w:t xml:space="preserve">Twitter can be very effective in </w:t>
      </w:r>
      <w:r w:rsidR="007546C9" w:rsidRPr="009B74AB">
        <w:rPr>
          <w:rFonts w:ascii="Tahoma" w:hAnsi="Tahoma" w:cs="Tahoma"/>
        </w:rPr>
        <w:t xml:space="preserve">building </w:t>
      </w:r>
      <w:r w:rsidR="00A21FAC" w:rsidRPr="009B74AB">
        <w:rPr>
          <w:rFonts w:ascii="Tahoma" w:hAnsi="Tahoma" w:cs="Tahoma"/>
        </w:rPr>
        <w:t xml:space="preserve">academic </w:t>
      </w:r>
      <w:r w:rsidR="00FE5685" w:rsidRPr="009B74AB">
        <w:rPr>
          <w:rFonts w:ascii="Tahoma" w:hAnsi="Tahoma" w:cs="Tahoma"/>
        </w:rPr>
        <w:t xml:space="preserve">and professional </w:t>
      </w:r>
      <w:r w:rsidR="007546C9" w:rsidRPr="009B74AB">
        <w:rPr>
          <w:rFonts w:ascii="Tahoma" w:hAnsi="Tahoma" w:cs="Tahoma"/>
        </w:rPr>
        <w:t>networks, both locally and globally</w:t>
      </w:r>
      <w:r w:rsidRPr="009B74AB">
        <w:rPr>
          <w:rFonts w:ascii="Tahoma" w:hAnsi="Tahoma" w:cs="Tahoma"/>
        </w:rPr>
        <w:t xml:space="preserve"> (Carrigan, 2016; McPherson et al., 2015)</w:t>
      </w:r>
      <w:r w:rsidR="007546C9" w:rsidRPr="009B74AB">
        <w:rPr>
          <w:rFonts w:ascii="Tahoma" w:hAnsi="Tahoma" w:cs="Tahoma"/>
        </w:rPr>
        <w:t xml:space="preserve">.  </w:t>
      </w:r>
      <w:r w:rsidR="00FC7201" w:rsidRPr="009B74AB">
        <w:rPr>
          <w:rFonts w:ascii="Tahoma" w:hAnsi="Tahoma" w:cs="Tahoma"/>
        </w:rPr>
        <w:t xml:space="preserve">Five (45%) students reported that they were now active twitter users as a result of this initiative and six (54%) students said twitter had enhanced their engagement with the module:  </w:t>
      </w:r>
    </w:p>
    <w:p w:rsidR="00D401DC" w:rsidRPr="009B74AB" w:rsidRDefault="00D401DC" w:rsidP="009B74AB">
      <w:pPr>
        <w:spacing w:line="276" w:lineRule="auto"/>
        <w:ind w:left="720"/>
        <w:rPr>
          <w:rFonts w:ascii="Tahoma" w:hAnsi="Tahoma" w:cs="Tahoma"/>
          <w:i/>
        </w:rPr>
      </w:pPr>
      <w:r w:rsidRPr="009B74AB">
        <w:rPr>
          <w:rFonts w:ascii="Tahoma" w:hAnsi="Tahoma" w:cs="Tahoma"/>
          <w:i/>
        </w:rPr>
        <w:t>Instant access to information and tutor if needed</w:t>
      </w:r>
      <w:r w:rsidR="007546C9" w:rsidRPr="009B74AB">
        <w:rPr>
          <w:rFonts w:ascii="Tahoma" w:hAnsi="Tahoma" w:cs="Tahoma"/>
          <w:i/>
        </w:rPr>
        <w:t>…</w:t>
      </w:r>
      <w:r w:rsidRPr="009B74AB">
        <w:rPr>
          <w:rFonts w:ascii="Tahoma" w:hAnsi="Tahoma" w:cs="Tahoma"/>
          <w:i/>
        </w:rPr>
        <w:t xml:space="preserve"> </w:t>
      </w:r>
      <w:r w:rsidR="007546C9" w:rsidRPr="009B74AB">
        <w:rPr>
          <w:rFonts w:ascii="Tahoma" w:hAnsi="Tahoma" w:cs="Tahoma"/>
          <w:i/>
        </w:rPr>
        <w:t>Interactive, instant information</w:t>
      </w:r>
      <w:r w:rsidR="00BD21D9" w:rsidRPr="009B74AB">
        <w:rPr>
          <w:rFonts w:ascii="Tahoma" w:hAnsi="Tahoma" w:cs="Tahoma"/>
          <w:i/>
        </w:rPr>
        <w:t>, able to make good contacts re</w:t>
      </w:r>
      <w:r w:rsidR="007546C9" w:rsidRPr="009B74AB">
        <w:rPr>
          <w:rFonts w:ascii="Tahoma" w:hAnsi="Tahoma" w:cs="Tahoma"/>
          <w:i/>
        </w:rPr>
        <w:t xml:space="preserve"> study information  (Student 4)</w:t>
      </w:r>
    </w:p>
    <w:p w:rsidR="00FE5685" w:rsidRPr="009B74AB" w:rsidRDefault="00A21FAC" w:rsidP="009B74AB">
      <w:pPr>
        <w:spacing w:line="276" w:lineRule="auto"/>
        <w:ind w:left="720"/>
        <w:rPr>
          <w:rFonts w:ascii="Tahoma" w:hAnsi="Tahoma" w:cs="Tahoma"/>
          <w:i/>
        </w:rPr>
      </w:pPr>
      <w:r w:rsidRPr="009B74AB">
        <w:rPr>
          <w:rFonts w:ascii="Tahoma" w:hAnsi="Tahoma" w:cs="Tahoma"/>
          <w:i/>
        </w:rPr>
        <w:t>Tweets from other professional people were useful</w:t>
      </w:r>
      <w:r w:rsidR="00FE5685" w:rsidRPr="009B74AB">
        <w:rPr>
          <w:rFonts w:ascii="Tahoma" w:hAnsi="Tahoma" w:cs="Tahoma"/>
          <w:i/>
        </w:rPr>
        <w:t>. Whole wide world with different views</w:t>
      </w:r>
      <w:r w:rsidR="007546C9" w:rsidRPr="009B74AB">
        <w:rPr>
          <w:rFonts w:ascii="Tahoma" w:hAnsi="Tahoma" w:cs="Tahoma"/>
          <w:i/>
        </w:rPr>
        <w:t xml:space="preserve"> (Student 9)</w:t>
      </w:r>
    </w:p>
    <w:p w:rsidR="00AE141C" w:rsidRPr="009B74AB" w:rsidRDefault="003515C7" w:rsidP="009B74AB">
      <w:pPr>
        <w:spacing w:line="276" w:lineRule="auto"/>
        <w:rPr>
          <w:rFonts w:ascii="Tahoma" w:hAnsi="Tahoma" w:cs="Tahoma"/>
        </w:rPr>
      </w:pPr>
      <w:r w:rsidRPr="009B74AB">
        <w:rPr>
          <w:rFonts w:ascii="Tahoma" w:hAnsi="Tahoma" w:cs="Tahoma"/>
        </w:rPr>
        <w:t>Ph</w:t>
      </w:r>
      <w:r w:rsidR="00CF3374" w:rsidRPr="009B74AB">
        <w:rPr>
          <w:rFonts w:ascii="Tahoma" w:hAnsi="Tahoma" w:cs="Tahoma"/>
        </w:rPr>
        <w:t xml:space="preserve">ilbeam and colleagues </w:t>
      </w:r>
      <w:r w:rsidR="002C6576" w:rsidRPr="009B74AB">
        <w:rPr>
          <w:rFonts w:ascii="Tahoma" w:hAnsi="Tahoma" w:cs="Tahoma"/>
        </w:rPr>
        <w:t xml:space="preserve">(2013) highlighted their concerns about the use of Twitter on </w:t>
      </w:r>
      <w:r w:rsidRPr="009B74AB">
        <w:rPr>
          <w:rFonts w:ascii="Tahoma" w:hAnsi="Tahoma" w:cs="Tahoma"/>
        </w:rPr>
        <w:t xml:space="preserve">the </w:t>
      </w:r>
      <w:r w:rsidR="002C6576" w:rsidRPr="009B74AB">
        <w:rPr>
          <w:rFonts w:ascii="Tahoma" w:hAnsi="Tahoma" w:cs="Tahoma"/>
        </w:rPr>
        <w:t xml:space="preserve">grounds of equity, as some students might fall outside the networks and conversations that evolve </w:t>
      </w:r>
      <w:r w:rsidR="00B20C04" w:rsidRPr="009B74AB">
        <w:rPr>
          <w:rFonts w:ascii="Tahoma" w:hAnsi="Tahoma" w:cs="Tahoma"/>
        </w:rPr>
        <w:t xml:space="preserve">via twitter </w:t>
      </w:r>
      <w:r w:rsidR="00220D2A" w:rsidRPr="009B74AB">
        <w:rPr>
          <w:rFonts w:ascii="Tahoma" w:hAnsi="Tahoma" w:cs="Tahoma"/>
        </w:rPr>
        <w:t>as engagement in twitter was</w:t>
      </w:r>
      <w:r w:rsidR="002C6576" w:rsidRPr="009B74AB">
        <w:rPr>
          <w:rFonts w:ascii="Tahoma" w:hAnsi="Tahoma" w:cs="Tahoma"/>
        </w:rPr>
        <w:t xml:space="preserve"> </w:t>
      </w:r>
      <w:r w:rsidRPr="009B74AB">
        <w:rPr>
          <w:rFonts w:ascii="Tahoma" w:hAnsi="Tahoma" w:cs="Tahoma"/>
        </w:rPr>
        <w:t>encouraged, but not mandated</w:t>
      </w:r>
      <w:r w:rsidR="002C6576" w:rsidRPr="009B74AB">
        <w:rPr>
          <w:rFonts w:ascii="Tahoma" w:hAnsi="Tahoma" w:cs="Tahoma"/>
        </w:rPr>
        <w:t xml:space="preserve">. </w:t>
      </w:r>
      <w:r w:rsidR="00FC7201" w:rsidRPr="009B74AB">
        <w:rPr>
          <w:rFonts w:ascii="Tahoma" w:hAnsi="Tahoma" w:cs="Tahoma"/>
        </w:rPr>
        <w:t>The students who responded wer</w:t>
      </w:r>
      <w:r w:rsidR="00AE141C" w:rsidRPr="009B74AB">
        <w:rPr>
          <w:rFonts w:ascii="Tahoma" w:hAnsi="Tahoma" w:cs="Tahoma"/>
        </w:rPr>
        <w:t>e very aware that not all members of their cohort were active Twitter users and felt that this was a missed oppor</w:t>
      </w:r>
      <w:r w:rsidR="00FC7201" w:rsidRPr="009B74AB">
        <w:rPr>
          <w:rFonts w:ascii="Tahoma" w:hAnsi="Tahoma" w:cs="Tahoma"/>
        </w:rPr>
        <w:t>tunity for further interaction:</w:t>
      </w:r>
    </w:p>
    <w:p w:rsidR="00AE141C" w:rsidRPr="009B74AB" w:rsidRDefault="00AE141C" w:rsidP="009B74AB">
      <w:pPr>
        <w:spacing w:line="276" w:lineRule="auto"/>
        <w:ind w:left="720"/>
        <w:rPr>
          <w:rFonts w:ascii="Tahoma" w:hAnsi="Tahoma" w:cs="Tahoma"/>
          <w:i/>
        </w:rPr>
      </w:pPr>
      <w:r w:rsidRPr="009B74AB">
        <w:rPr>
          <w:rFonts w:ascii="Tahoma" w:hAnsi="Tahoma" w:cs="Tahoma"/>
          <w:i/>
        </w:rPr>
        <w:t xml:space="preserve">Not all students engaged with twitter.  More participation and interaction by </w:t>
      </w:r>
      <w:r w:rsidR="00BD21D9" w:rsidRPr="009B74AB">
        <w:rPr>
          <w:rFonts w:ascii="Tahoma" w:hAnsi="Tahoma" w:cs="Tahoma"/>
          <w:b/>
          <w:i/>
        </w:rPr>
        <w:t xml:space="preserve">ALL </w:t>
      </w:r>
      <w:r w:rsidRPr="009B74AB">
        <w:rPr>
          <w:rFonts w:ascii="Tahoma" w:hAnsi="Tahoma" w:cs="Tahoma"/>
          <w:i/>
        </w:rPr>
        <w:t>the students. (Student 4)</w:t>
      </w:r>
    </w:p>
    <w:p w:rsidR="00AE141C" w:rsidRPr="009B74AB" w:rsidRDefault="00AE141C" w:rsidP="009B74AB">
      <w:pPr>
        <w:spacing w:line="276" w:lineRule="auto"/>
        <w:ind w:left="720"/>
        <w:rPr>
          <w:rFonts w:ascii="Tahoma" w:hAnsi="Tahoma" w:cs="Tahoma"/>
          <w:i/>
        </w:rPr>
      </w:pPr>
      <w:r w:rsidRPr="009B74AB">
        <w:rPr>
          <w:rFonts w:ascii="Tahoma" w:hAnsi="Tahoma" w:cs="Tahoma"/>
          <w:i/>
        </w:rPr>
        <w:t>Other students not involved, it has been a missed opportunity for them as interaction with others is always good…It encourages interaction and discussion, especially useful for distance learners</w:t>
      </w:r>
      <w:r w:rsidR="00CF3374" w:rsidRPr="009B74AB">
        <w:rPr>
          <w:rFonts w:ascii="Tahoma" w:hAnsi="Tahoma" w:cs="Tahoma"/>
          <w:i/>
        </w:rPr>
        <w:t>.</w:t>
      </w:r>
      <w:r w:rsidRPr="009B74AB">
        <w:rPr>
          <w:rFonts w:ascii="Tahoma" w:hAnsi="Tahoma" w:cs="Tahoma"/>
          <w:i/>
        </w:rPr>
        <w:t xml:space="preserve">  (Student 6)</w:t>
      </w:r>
    </w:p>
    <w:p w:rsidR="00B20C04" w:rsidRPr="009B74AB" w:rsidRDefault="00AE141C" w:rsidP="009B74AB">
      <w:pPr>
        <w:spacing w:line="276" w:lineRule="auto"/>
        <w:rPr>
          <w:rFonts w:ascii="Tahoma" w:hAnsi="Tahoma" w:cs="Tahoma"/>
        </w:rPr>
      </w:pPr>
      <w:r w:rsidRPr="009B74AB">
        <w:rPr>
          <w:rFonts w:ascii="Tahoma" w:hAnsi="Tahoma" w:cs="Tahoma"/>
        </w:rPr>
        <w:t xml:space="preserve">Only two (18%) students </w:t>
      </w:r>
      <w:r w:rsidR="00B20C04" w:rsidRPr="009B74AB">
        <w:rPr>
          <w:rFonts w:ascii="Tahoma" w:hAnsi="Tahoma" w:cs="Tahoma"/>
        </w:rPr>
        <w:t>did not see the benefit of</w:t>
      </w:r>
      <w:r w:rsidR="00CF3374" w:rsidRPr="009B74AB">
        <w:rPr>
          <w:rFonts w:ascii="Tahoma" w:hAnsi="Tahoma" w:cs="Tahoma"/>
        </w:rPr>
        <w:t xml:space="preserve"> using twitter for their course:</w:t>
      </w:r>
    </w:p>
    <w:p w:rsidR="00B20C04" w:rsidRPr="009B74AB" w:rsidRDefault="00B20C04" w:rsidP="009B74AB">
      <w:pPr>
        <w:spacing w:line="276" w:lineRule="auto"/>
        <w:ind w:left="720"/>
        <w:rPr>
          <w:rFonts w:ascii="Tahoma" w:hAnsi="Tahoma" w:cs="Tahoma"/>
          <w:i/>
        </w:rPr>
      </w:pPr>
      <w:r w:rsidRPr="009B74AB">
        <w:rPr>
          <w:rFonts w:ascii="Tahoma" w:hAnsi="Tahoma" w:cs="Tahoma"/>
          <w:i/>
        </w:rPr>
        <w:t xml:space="preserve">I don't see why we have </w:t>
      </w:r>
      <w:r w:rsidR="00220D2A" w:rsidRPr="009B74AB">
        <w:rPr>
          <w:rFonts w:ascii="Tahoma" w:hAnsi="Tahoma" w:cs="Tahoma"/>
          <w:i/>
        </w:rPr>
        <w:t>to use Twitter for U</w:t>
      </w:r>
      <w:r w:rsidRPr="009B74AB">
        <w:rPr>
          <w:rFonts w:ascii="Tahoma" w:hAnsi="Tahoma" w:cs="Tahoma"/>
          <w:i/>
        </w:rPr>
        <w:t>ni</w:t>
      </w:r>
      <w:r w:rsidR="00CF3374" w:rsidRPr="009B74AB">
        <w:rPr>
          <w:rFonts w:ascii="Tahoma" w:hAnsi="Tahoma" w:cs="Tahoma"/>
          <w:i/>
        </w:rPr>
        <w:t>.</w:t>
      </w:r>
      <w:r w:rsidRPr="009B74AB">
        <w:rPr>
          <w:rFonts w:ascii="Tahoma" w:hAnsi="Tahoma" w:cs="Tahoma"/>
          <w:i/>
        </w:rPr>
        <w:t xml:space="preserve"> (Student 7)</w:t>
      </w:r>
    </w:p>
    <w:p w:rsidR="00B20C04" w:rsidRPr="009B74AB" w:rsidRDefault="00CF3374" w:rsidP="009B74AB">
      <w:pPr>
        <w:spacing w:line="276" w:lineRule="auto"/>
        <w:ind w:left="720"/>
        <w:rPr>
          <w:rFonts w:ascii="Tahoma" w:hAnsi="Tahoma" w:cs="Tahoma"/>
          <w:i/>
        </w:rPr>
      </w:pPr>
      <w:r w:rsidRPr="009B74AB">
        <w:rPr>
          <w:rFonts w:ascii="Tahoma" w:hAnsi="Tahoma" w:cs="Tahoma"/>
          <w:i/>
        </w:rPr>
        <w:t>Can be a bit mundane.</w:t>
      </w:r>
      <w:r w:rsidR="00B20C04" w:rsidRPr="009B74AB">
        <w:rPr>
          <w:rFonts w:ascii="Tahoma" w:hAnsi="Tahoma" w:cs="Tahoma"/>
          <w:i/>
        </w:rPr>
        <w:t xml:space="preserve"> </w:t>
      </w:r>
      <w:r w:rsidRPr="009B74AB">
        <w:rPr>
          <w:rFonts w:ascii="Tahoma" w:hAnsi="Tahoma" w:cs="Tahoma"/>
          <w:i/>
        </w:rPr>
        <w:t xml:space="preserve">I </w:t>
      </w:r>
      <w:r w:rsidR="00B20C04" w:rsidRPr="009B74AB">
        <w:rPr>
          <w:rFonts w:ascii="Tahoma" w:hAnsi="Tahoma" w:cs="Tahoma"/>
          <w:i/>
        </w:rPr>
        <w:t>sometimes feel</w:t>
      </w:r>
      <w:r w:rsidR="00220D2A" w:rsidRPr="009B74AB">
        <w:rPr>
          <w:rFonts w:ascii="Tahoma" w:hAnsi="Tahoma" w:cs="Tahoma"/>
          <w:i/>
        </w:rPr>
        <w:t>,</w:t>
      </w:r>
      <w:r w:rsidR="00B20C04" w:rsidRPr="009B74AB">
        <w:rPr>
          <w:rFonts w:ascii="Tahoma" w:hAnsi="Tahoma" w:cs="Tahoma"/>
          <w:i/>
        </w:rPr>
        <w:t xml:space="preserve"> what is the point</w:t>
      </w:r>
      <w:r w:rsidR="00220D2A" w:rsidRPr="009B74AB">
        <w:rPr>
          <w:rFonts w:ascii="Tahoma" w:hAnsi="Tahoma" w:cs="Tahoma"/>
          <w:i/>
        </w:rPr>
        <w:t>?</w:t>
      </w:r>
      <w:r w:rsidR="00B20C04" w:rsidRPr="009B74AB">
        <w:rPr>
          <w:rFonts w:ascii="Tahoma" w:hAnsi="Tahoma" w:cs="Tahoma"/>
          <w:i/>
        </w:rPr>
        <w:t>. (Student 10)</w:t>
      </w:r>
    </w:p>
    <w:p w:rsidR="009B74AB" w:rsidRDefault="009B74AB">
      <w:pPr>
        <w:rPr>
          <w:rFonts w:ascii="Tahoma" w:hAnsi="Tahoma" w:cs="Tahoma"/>
          <w:b/>
        </w:rPr>
      </w:pPr>
      <w:r>
        <w:rPr>
          <w:rFonts w:ascii="Tahoma" w:hAnsi="Tahoma" w:cs="Tahoma"/>
          <w:b/>
        </w:rPr>
        <w:br w:type="page"/>
      </w:r>
    </w:p>
    <w:p w:rsidR="00FC7201" w:rsidRPr="009B74AB" w:rsidRDefault="00220D2A" w:rsidP="009B74AB">
      <w:pPr>
        <w:spacing w:line="276" w:lineRule="auto"/>
        <w:rPr>
          <w:rFonts w:ascii="Tahoma" w:hAnsi="Tahoma" w:cs="Tahoma"/>
          <w:b/>
        </w:rPr>
      </w:pPr>
      <w:r w:rsidRPr="009B74AB">
        <w:rPr>
          <w:rFonts w:ascii="Tahoma" w:hAnsi="Tahoma" w:cs="Tahoma"/>
          <w:b/>
        </w:rPr>
        <w:lastRenderedPageBreak/>
        <w:t xml:space="preserve">Theme 3: </w:t>
      </w:r>
      <w:r w:rsidR="00FC7201" w:rsidRPr="009B74AB">
        <w:rPr>
          <w:rFonts w:ascii="Tahoma" w:hAnsi="Tahoma" w:cs="Tahoma"/>
          <w:b/>
        </w:rPr>
        <w:t>Time for Twitter</w:t>
      </w:r>
    </w:p>
    <w:p w:rsidR="0013439A" w:rsidRPr="009B74AB" w:rsidRDefault="00C954F6" w:rsidP="009B74AB">
      <w:pPr>
        <w:spacing w:line="276" w:lineRule="auto"/>
        <w:rPr>
          <w:rFonts w:ascii="Tahoma" w:hAnsi="Tahoma" w:cs="Tahoma"/>
        </w:rPr>
      </w:pPr>
      <w:r w:rsidRPr="009B74AB">
        <w:rPr>
          <w:rFonts w:ascii="Tahoma" w:hAnsi="Tahoma" w:cs="Tahoma"/>
        </w:rPr>
        <w:t>The time demands of the ‘</w:t>
      </w:r>
      <w:r w:rsidRPr="009B74AB">
        <w:rPr>
          <w:rFonts w:ascii="Tahoma" w:hAnsi="Tahoma" w:cs="Tahoma"/>
          <w:i/>
        </w:rPr>
        <w:t>constant connectivity’</w:t>
      </w:r>
      <w:r w:rsidRPr="009B74AB">
        <w:rPr>
          <w:rFonts w:ascii="Tahoma" w:hAnsi="Tahoma" w:cs="Tahoma"/>
        </w:rPr>
        <w:t xml:space="preserve"> offered by twitter and other social media has previously been highlighted (Wa</w:t>
      </w:r>
      <w:r w:rsidR="006C3CFC" w:rsidRPr="009B74AB">
        <w:rPr>
          <w:rFonts w:ascii="Tahoma" w:hAnsi="Tahoma" w:cs="Tahoma"/>
        </w:rPr>
        <w:t>jcman, 2015)</w:t>
      </w:r>
      <w:r w:rsidR="00220D2A" w:rsidRPr="009B74AB">
        <w:rPr>
          <w:rFonts w:ascii="Tahoma" w:hAnsi="Tahoma" w:cs="Tahoma"/>
        </w:rPr>
        <w:t xml:space="preserve">. </w:t>
      </w:r>
      <w:r w:rsidR="006C3CFC" w:rsidRPr="009B74AB">
        <w:rPr>
          <w:rFonts w:ascii="Tahoma" w:hAnsi="Tahoma" w:cs="Tahoma"/>
        </w:rPr>
        <w:t xml:space="preserve"> </w:t>
      </w:r>
      <w:r w:rsidR="00220D2A" w:rsidRPr="009B74AB">
        <w:rPr>
          <w:rFonts w:ascii="Tahoma" w:hAnsi="Tahoma" w:cs="Tahoma"/>
        </w:rPr>
        <w:t>P</w:t>
      </w:r>
      <w:r w:rsidR="006C3CFC" w:rsidRPr="009B74AB">
        <w:rPr>
          <w:rFonts w:ascii="Tahoma" w:hAnsi="Tahoma" w:cs="Tahoma"/>
        </w:rPr>
        <w:t xml:space="preserve">ragmatic strategies </w:t>
      </w:r>
      <w:r w:rsidR="006250A7" w:rsidRPr="009B74AB">
        <w:rPr>
          <w:rFonts w:ascii="Tahoma" w:hAnsi="Tahoma" w:cs="Tahoma"/>
        </w:rPr>
        <w:t>to manage</w:t>
      </w:r>
      <w:r w:rsidR="004C7E2C" w:rsidRPr="009B74AB">
        <w:rPr>
          <w:rFonts w:ascii="Tahoma" w:hAnsi="Tahoma" w:cs="Tahoma"/>
        </w:rPr>
        <w:t xml:space="preserve"> these </w:t>
      </w:r>
      <w:r w:rsidR="00220D2A" w:rsidRPr="009B74AB">
        <w:rPr>
          <w:rFonts w:ascii="Tahoma" w:hAnsi="Tahoma" w:cs="Tahoma"/>
        </w:rPr>
        <w:t xml:space="preserve">time </w:t>
      </w:r>
      <w:r w:rsidR="004C7E2C" w:rsidRPr="009B74AB">
        <w:rPr>
          <w:rFonts w:ascii="Tahoma" w:hAnsi="Tahoma" w:cs="Tahoma"/>
        </w:rPr>
        <w:t xml:space="preserve">demands </w:t>
      </w:r>
      <w:r w:rsidR="006250A7" w:rsidRPr="009B74AB">
        <w:rPr>
          <w:rFonts w:ascii="Tahoma" w:hAnsi="Tahoma" w:cs="Tahoma"/>
        </w:rPr>
        <w:t>this</w:t>
      </w:r>
      <w:r w:rsidR="00220D2A" w:rsidRPr="009B74AB">
        <w:rPr>
          <w:rFonts w:ascii="Tahoma" w:hAnsi="Tahoma" w:cs="Tahoma"/>
        </w:rPr>
        <w:t xml:space="preserve"> have been </w:t>
      </w:r>
      <w:r w:rsidR="004C7E2C" w:rsidRPr="009B74AB">
        <w:rPr>
          <w:rFonts w:ascii="Tahoma" w:hAnsi="Tahoma" w:cs="Tahoma"/>
        </w:rPr>
        <w:t>outlined to help academics and students use their time on social media efficiently and effectivel</w:t>
      </w:r>
      <w:r w:rsidR="00EB52F3" w:rsidRPr="009B74AB">
        <w:rPr>
          <w:rFonts w:ascii="Tahoma" w:hAnsi="Tahoma" w:cs="Tahoma"/>
        </w:rPr>
        <w:t xml:space="preserve">y to avoid information overload (Carrigan, </w:t>
      </w:r>
      <w:r w:rsidR="00220D2A" w:rsidRPr="009B74AB">
        <w:rPr>
          <w:rFonts w:ascii="Tahoma" w:hAnsi="Tahoma" w:cs="Tahoma"/>
        </w:rPr>
        <w:t>2016)</w:t>
      </w:r>
      <w:r w:rsidR="006250A7" w:rsidRPr="009B74AB">
        <w:rPr>
          <w:rFonts w:ascii="Tahoma" w:hAnsi="Tahoma" w:cs="Tahoma"/>
        </w:rPr>
        <w:t xml:space="preserve">. </w:t>
      </w:r>
      <w:r w:rsidR="00D401DC" w:rsidRPr="009B74AB">
        <w:rPr>
          <w:rFonts w:ascii="Tahoma" w:hAnsi="Tahoma" w:cs="Tahoma"/>
        </w:rPr>
        <w:t xml:space="preserve">Some students highlighted </w:t>
      </w:r>
      <w:r w:rsidR="00B20C04" w:rsidRPr="009B74AB">
        <w:rPr>
          <w:rFonts w:ascii="Tahoma" w:hAnsi="Tahoma" w:cs="Tahoma"/>
        </w:rPr>
        <w:t xml:space="preserve">the </w:t>
      </w:r>
      <w:r w:rsidR="00D401DC" w:rsidRPr="009B74AB">
        <w:rPr>
          <w:rFonts w:ascii="Tahoma" w:hAnsi="Tahoma" w:cs="Tahoma"/>
        </w:rPr>
        <w:t xml:space="preserve">problem </w:t>
      </w:r>
      <w:r w:rsidR="00B20C04" w:rsidRPr="009B74AB">
        <w:rPr>
          <w:rFonts w:ascii="Tahoma" w:hAnsi="Tahoma" w:cs="Tahoma"/>
        </w:rPr>
        <w:t xml:space="preserve">they faced </w:t>
      </w:r>
      <w:r w:rsidR="00D401DC" w:rsidRPr="009B74AB">
        <w:rPr>
          <w:rFonts w:ascii="Tahoma" w:hAnsi="Tahoma" w:cs="Tahoma"/>
        </w:rPr>
        <w:t xml:space="preserve">of fitting twitter into </w:t>
      </w:r>
      <w:r w:rsidR="00B84954" w:rsidRPr="009B74AB">
        <w:rPr>
          <w:rFonts w:ascii="Tahoma" w:hAnsi="Tahoma" w:cs="Tahoma"/>
        </w:rPr>
        <w:t>the ‘</w:t>
      </w:r>
      <w:r w:rsidR="00B84954" w:rsidRPr="009B74AB">
        <w:rPr>
          <w:rFonts w:ascii="Tahoma" w:hAnsi="Tahoma" w:cs="Tahoma"/>
          <w:i/>
        </w:rPr>
        <w:t>messy chaos’</w:t>
      </w:r>
      <w:r w:rsidR="00B84954" w:rsidRPr="009B74AB">
        <w:rPr>
          <w:rFonts w:ascii="Tahoma" w:hAnsi="Tahoma" w:cs="Tahoma"/>
        </w:rPr>
        <w:t xml:space="preserve"> of their </w:t>
      </w:r>
      <w:r w:rsidR="00D401DC" w:rsidRPr="009B74AB">
        <w:rPr>
          <w:rFonts w:ascii="Tahoma" w:hAnsi="Tahoma" w:cs="Tahoma"/>
        </w:rPr>
        <w:t xml:space="preserve">busy academic, personal and social lives </w:t>
      </w:r>
      <w:r w:rsidR="00B84954" w:rsidRPr="009B74AB">
        <w:rPr>
          <w:rFonts w:ascii="Tahoma" w:hAnsi="Tahoma" w:cs="Tahoma"/>
        </w:rPr>
        <w:t xml:space="preserve">(Bryant, 2014) </w:t>
      </w:r>
      <w:r w:rsidR="00D401DC" w:rsidRPr="009B74AB">
        <w:rPr>
          <w:rFonts w:ascii="Tahoma" w:hAnsi="Tahoma" w:cs="Tahoma"/>
        </w:rPr>
        <w:t xml:space="preserve">and comments such as the following were common: </w:t>
      </w:r>
    </w:p>
    <w:p w:rsidR="00D401DC" w:rsidRPr="009B74AB" w:rsidRDefault="00D401DC" w:rsidP="009B74AB">
      <w:pPr>
        <w:spacing w:line="276" w:lineRule="auto"/>
        <w:ind w:left="720"/>
        <w:rPr>
          <w:rFonts w:ascii="Tahoma" w:hAnsi="Tahoma" w:cs="Tahoma"/>
          <w:i/>
        </w:rPr>
      </w:pPr>
      <w:r w:rsidRPr="009B74AB">
        <w:rPr>
          <w:rFonts w:ascii="Tahoma" w:hAnsi="Tahoma" w:cs="Tahoma"/>
          <w:i/>
        </w:rPr>
        <w:t>Too many tweets come through and I tend to just</w:t>
      </w:r>
      <w:r w:rsidR="00B20C04" w:rsidRPr="009B74AB">
        <w:rPr>
          <w:rFonts w:ascii="Tahoma" w:hAnsi="Tahoma" w:cs="Tahoma"/>
          <w:i/>
        </w:rPr>
        <w:t xml:space="preserve"> s</w:t>
      </w:r>
      <w:r w:rsidRPr="009B74AB">
        <w:rPr>
          <w:rFonts w:ascii="Tahoma" w:hAnsi="Tahoma" w:cs="Tahoma"/>
          <w:i/>
        </w:rPr>
        <w:t>kim through them</w:t>
      </w:r>
      <w:r w:rsidR="004F03E3" w:rsidRPr="009B74AB">
        <w:rPr>
          <w:rFonts w:ascii="Tahoma" w:hAnsi="Tahoma" w:cs="Tahoma"/>
          <w:i/>
        </w:rPr>
        <w:t>…</w:t>
      </w:r>
      <w:r w:rsidRPr="009B74AB">
        <w:rPr>
          <w:rFonts w:ascii="Tahoma" w:hAnsi="Tahoma" w:cs="Tahoma"/>
          <w:i/>
        </w:rPr>
        <w:t xml:space="preserve"> </w:t>
      </w:r>
      <w:r w:rsidR="004F03E3" w:rsidRPr="009B74AB">
        <w:rPr>
          <w:rFonts w:ascii="Tahoma" w:hAnsi="Tahoma" w:cs="Tahoma"/>
          <w:i/>
        </w:rPr>
        <w:t>Time and number of tweets a barrier</w:t>
      </w:r>
      <w:r w:rsidR="00CF3374" w:rsidRPr="009B74AB">
        <w:rPr>
          <w:rFonts w:ascii="Tahoma" w:hAnsi="Tahoma" w:cs="Tahoma"/>
          <w:i/>
        </w:rPr>
        <w:t>.</w:t>
      </w:r>
      <w:r w:rsidR="004F03E3" w:rsidRPr="009B74AB">
        <w:rPr>
          <w:rFonts w:ascii="Tahoma" w:hAnsi="Tahoma" w:cs="Tahoma"/>
          <w:i/>
        </w:rPr>
        <w:t xml:space="preserve"> </w:t>
      </w:r>
      <w:r w:rsidR="0024047D" w:rsidRPr="009B74AB">
        <w:rPr>
          <w:rFonts w:ascii="Tahoma" w:hAnsi="Tahoma" w:cs="Tahoma"/>
          <w:i/>
        </w:rPr>
        <w:t>(Student 7</w:t>
      </w:r>
      <w:r w:rsidR="006201E3" w:rsidRPr="009B74AB">
        <w:rPr>
          <w:rFonts w:ascii="Tahoma" w:hAnsi="Tahoma" w:cs="Tahoma"/>
          <w:i/>
        </w:rPr>
        <w:t>)</w:t>
      </w:r>
    </w:p>
    <w:p w:rsidR="00C921DA" w:rsidRPr="009B74AB" w:rsidRDefault="00C921DA" w:rsidP="009B74AB">
      <w:pPr>
        <w:spacing w:line="276" w:lineRule="auto"/>
        <w:ind w:left="720"/>
        <w:rPr>
          <w:rFonts w:ascii="Tahoma" w:hAnsi="Tahoma" w:cs="Tahoma"/>
          <w:i/>
        </w:rPr>
      </w:pPr>
      <w:r w:rsidRPr="009B74AB">
        <w:rPr>
          <w:rFonts w:ascii="Tahoma" w:hAnsi="Tahoma" w:cs="Tahoma"/>
          <w:i/>
        </w:rPr>
        <w:t>Spending too much time scrolling through posts that I don't really need to see</w:t>
      </w:r>
      <w:r w:rsidR="004F03E3" w:rsidRPr="009B74AB">
        <w:rPr>
          <w:rFonts w:ascii="Tahoma" w:hAnsi="Tahoma" w:cs="Tahoma"/>
          <w:i/>
        </w:rPr>
        <w:t>…</w:t>
      </w:r>
      <w:r w:rsidRPr="009B74AB">
        <w:rPr>
          <w:rFonts w:ascii="Tahoma" w:hAnsi="Tahoma" w:cs="Tahoma"/>
          <w:i/>
        </w:rPr>
        <w:t>If you have lots of followers and follow others you can mi</w:t>
      </w:r>
      <w:r w:rsidR="001B40EF" w:rsidRPr="009B74AB">
        <w:rPr>
          <w:rFonts w:ascii="Tahoma" w:hAnsi="Tahoma" w:cs="Tahoma"/>
          <w:i/>
        </w:rPr>
        <w:t>ss tweets that may be important</w:t>
      </w:r>
      <w:r w:rsidR="00CF3374" w:rsidRPr="009B74AB">
        <w:rPr>
          <w:rFonts w:ascii="Tahoma" w:hAnsi="Tahoma" w:cs="Tahoma"/>
          <w:i/>
        </w:rPr>
        <w:t>.</w:t>
      </w:r>
      <w:r w:rsidR="00652705" w:rsidRPr="009B74AB">
        <w:rPr>
          <w:rFonts w:ascii="Tahoma" w:hAnsi="Tahoma" w:cs="Tahoma"/>
          <w:i/>
        </w:rPr>
        <w:t xml:space="preserve"> (Student 6</w:t>
      </w:r>
      <w:r w:rsidR="004F03E3" w:rsidRPr="009B74AB">
        <w:rPr>
          <w:rFonts w:ascii="Tahoma" w:hAnsi="Tahoma" w:cs="Tahoma"/>
          <w:i/>
        </w:rPr>
        <w:t>)</w:t>
      </w:r>
    </w:p>
    <w:p w:rsidR="009F4D2B" w:rsidRPr="009B74AB" w:rsidRDefault="004C7E2C" w:rsidP="009B74AB">
      <w:pPr>
        <w:spacing w:line="276" w:lineRule="auto"/>
        <w:rPr>
          <w:rFonts w:ascii="Tahoma" w:hAnsi="Tahoma" w:cs="Tahoma"/>
          <w:b/>
        </w:rPr>
      </w:pPr>
      <w:r w:rsidRPr="009B74AB">
        <w:rPr>
          <w:rFonts w:ascii="Tahoma" w:hAnsi="Tahoma" w:cs="Tahoma"/>
          <w:b/>
        </w:rPr>
        <w:t xml:space="preserve">Theme 4: Need for </w:t>
      </w:r>
      <w:r w:rsidR="006250A7" w:rsidRPr="009B74AB">
        <w:rPr>
          <w:rFonts w:ascii="Tahoma" w:hAnsi="Tahoma" w:cs="Tahoma"/>
          <w:b/>
        </w:rPr>
        <w:t xml:space="preserve">Twitter </w:t>
      </w:r>
      <w:r w:rsidR="00CD79CC" w:rsidRPr="009B74AB">
        <w:rPr>
          <w:rFonts w:ascii="Tahoma" w:hAnsi="Tahoma" w:cs="Tahoma"/>
          <w:b/>
        </w:rPr>
        <w:t>T</w:t>
      </w:r>
      <w:r w:rsidR="009F4D2B" w:rsidRPr="009B74AB">
        <w:rPr>
          <w:rFonts w:ascii="Tahoma" w:hAnsi="Tahoma" w:cs="Tahoma"/>
          <w:b/>
        </w:rPr>
        <w:t xml:space="preserve">raining </w:t>
      </w:r>
    </w:p>
    <w:p w:rsidR="009439FF" w:rsidRPr="009B74AB" w:rsidRDefault="00E06322" w:rsidP="009B74AB">
      <w:pPr>
        <w:spacing w:line="276" w:lineRule="auto"/>
        <w:rPr>
          <w:rFonts w:ascii="Tahoma" w:hAnsi="Tahoma" w:cs="Tahoma"/>
        </w:rPr>
      </w:pPr>
      <w:r w:rsidRPr="009B74AB">
        <w:rPr>
          <w:rFonts w:ascii="Tahoma" w:hAnsi="Tahoma" w:cs="Tahoma"/>
        </w:rPr>
        <w:t>Previous research suggests that the use of Twitter to support students’ learning and to help them feel part of the academic university community may be limited (Henderson et al., 2015; Pilbeam et al., 2013). For example, Henderson and colleagues (2015) found that students’ use of digital technology in higher education was limited by varying levels of digital competence and</w:t>
      </w:r>
      <w:r w:rsidRPr="009B74AB">
        <w:rPr>
          <w:rFonts w:ascii="Tahoma" w:hAnsi="Tahoma" w:cs="Tahoma"/>
          <w:b/>
        </w:rPr>
        <w:t xml:space="preserve"> </w:t>
      </w:r>
      <w:r w:rsidRPr="009B74AB">
        <w:rPr>
          <w:rFonts w:ascii="Tahoma" w:hAnsi="Tahoma" w:cs="Tahoma"/>
        </w:rPr>
        <w:t xml:space="preserve">confidence.  </w:t>
      </w:r>
      <w:r w:rsidR="004C7E2C" w:rsidRPr="009B74AB">
        <w:rPr>
          <w:rFonts w:ascii="Tahoma" w:hAnsi="Tahoma" w:cs="Tahoma"/>
        </w:rPr>
        <w:t>O</w:t>
      </w:r>
      <w:r w:rsidRPr="009B74AB">
        <w:rPr>
          <w:rFonts w:ascii="Tahoma" w:hAnsi="Tahoma" w:cs="Tahoma"/>
        </w:rPr>
        <w:t xml:space="preserve">nly five (45%) of the students were already twitter users and </w:t>
      </w:r>
      <w:r w:rsidR="009439FF" w:rsidRPr="009B74AB">
        <w:rPr>
          <w:rFonts w:ascii="Tahoma" w:hAnsi="Tahoma" w:cs="Tahoma"/>
        </w:rPr>
        <w:t>six (55%) reported that they were non-users users of Twitter prior to this study and so it was not surprising that many students also highlighted the need for training in the use of Twitter</w:t>
      </w:r>
    </w:p>
    <w:p w:rsidR="00E06322" w:rsidRPr="009B74AB" w:rsidRDefault="00E06322" w:rsidP="009B74AB">
      <w:pPr>
        <w:spacing w:line="276" w:lineRule="auto"/>
        <w:ind w:left="720"/>
        <w:rPr>
          <w:rFonts w:ascii="Tahoma" w:hAnsi="Tahoma" w:cs="Tahoma"/>
          <w:i/>
        </w:rPr>
      </w:pPr>
      <w:r w:rsidRPr="009B74AB">
        <w:rPr>
          <w:rFonts w:ascii="Tahoma" w:hAnsi="Tahoma" w:cs="Tahoma"/>
          <w:i/>
        </w:rPr>
        <w:t>People need educating on the use of twitter. A bit more practice, or a physical demonstration may cure this (Student 7)</w:t>
      </w:r>
    </w:p>
    <w:p w:rsidR="00E06322" w:rsidRPr="009B74AB" w:rsidRDefault="00E06322" w:rsidP="009B74AB">
      <w:pPr>
        <w:spacing w:line="276" w:lineRule="auto"/>
        <w:ind w:left="720"/>
        <w:rPr>
          <w:rFonts w:ascii="Tahoma" w:hAnsi="Tahoma" w:cs="Tahoma"/>
          <w:i/>
        </w:rPr>
      </w:pPr>
      <w:r w:rsidRPr="009B74AB">
        <w:rPr>
          <w:rFonts w:ascii="Tahoma" w:hAnsi="Tahoma" w:cs="Tahoma"/>
          <w:i/>
        </w:rPr>
        <w:t>Some kind of homework question set.</w:t>
      </w:r>
      <w:r w:rsidR="006250A7" w:rsidRPr="009B74AB">
        <w:rPr>
          <w:rFonts w:ascii="Tahoma" w:hAnsi="Tahoma" w:cs="Tahoma"/>
          <w:i/>
        </w:rPr>
        <w:t xml:space="preserve">..with a reply through twitter </w:t>
      </w:r>
      <w:r w:rsidRPr="009B74AB">
        <w:rPr>
          <w:rFonts w:ascii="Tahoma" w:hAnsi="Tahoma" w:cs="Tahoma"/>
          <w:i/>
        </w:rPr>
        <w:t>t</w:t>
      </w:r>
      <w:r w:rsidR="006250A7" w:rsidRPr="009B74AB">
        <w:rPr>
          <w:rFonts w:ascii="Tahoma" w:hAnsi="Tahoma" w:cs="Tahoma"/>
          <w:i/>
        </w:rPr>
        <w:t xml:space="preserve">o encourage learning in action </w:t>
      </w:r>
      <w:r w:rsidRPr="009B74AB">
        <w:rPr>
          <w:rFonts w:ascii="Tahoma" w:hAnsi="Tahoma" w:cs="Tahoma"/>
          <w:i/>
        </w:rPr>
        <w:t>(Student 10)</w:t>
      </w:r>
    </w:p>
    <w:p w:rsidR="00E52BD1" w:rsidRPr="009B74AB" w:rsidRDefault="00E52BD1" w:rsidP="009B74AB">
      <w:pPr>
        <w:spacing w:line="276" w:lineRule="auto"/>
        <w:rPr>
          <w:rFonts w:ascii="Tahoma" w:hAnsi="Tahoma" w:cs="Tahoma"/>
        </w:rPr>
      </w:pPr>
      <w:r w:rsidRPr="009B74AB">
        <w:rPr>
          <w:rFonts w:ascii="Tahoma" w:hAnsi="Tahoma" w:cs="Tahoma"/>
        </w:rPr>
        <w:t xml:space="preserve">The results suggest that if supported by institutional digital scaffolding such as time management strategies and training, Twitter may be a useful adjunct to traditional physical learning spaces that </w:t>
      </w:r>
      <w:r w:rsidR="006529CA" w:rsidRPr="009B74AB">
        <w:rPr>
          <w:rFonts w:ascii="Tahoma" w:hAnsi="Tahoma" w:cs="Tahoma"/>
        </w:rPr>
        <w:t xml:space="preserve">facilitates the enhancement of knowledge and building of professional networks. </w:t>
      </w:r>
      <w:r w:rsidRPr="009B74AB">
        <w:rPr>
          <w:rFonts w:ascii="Tahoma" w:hAnsi="Tahoma" w:cs="Tahoma"/>
        </w:rPr>
        <w:t xml:space="preserve"> </w:t>
      </w:r>
      <w:r w:rsidR="006529CA" w:rsidRPr="009B74AB">
        <w:rPr>
          <w:rFonts w:ascii="Tahoma" w:hAnsi="Tahoma" w:cs="Tahoma"/>
        </w:rPr>
        <w:t>The results are however tentative due to the limitations of the study as outlined below.</w:t>
      </w:r>
    </w:p>
    <w:p w:rsidR="006529CA" w:rsidRPr="009B74AB" w:rsidRDefault="006529CA" w:rsidP="009B74AB">
      <w:pPr>
        <w:spacing w:line="276" w:lineRule="auto"/>
        <w:rPr>
          <w:rFonts w:ascii="Tahoma" w:hAnsi="Tahoma" w:cs="Tahoma"/>
          <w:b/>
          <w:sz w:val="24"/>
          <w:szCs w:val="24"/>
        </w:rPr>
      </w:pPr>
      <w:r w:rsidRPr="009B74AB">
        <w:rPr>
          <w:rFonts w:ascii="Tahoma" w:hAnsi="Tahoma" w:cs="Tahoma"/>
          <w:b/>
          <w:sz w:val="24"/>
          <w:szCs w:val="24"/>
        </w:rPr>
        <w:t>Limitations of the study</w:t>
      </w:r>
    </w:p>
    <w:p w:rsidR="000E2B68" w:rsidRPr="009B74AB" w:rsidRDefault="00D8112A" w:rsidP="009B74AB">
      <w:pPr>
        <w:spacing w:line="276" w:lineRule="auto"/>
        <w:rPr>
          <w:rFonts w:ascii="Tahoma" w:hAnsi="Tahoma" w:cs="Tahoma"/>
        </w:rPr>
      </w:pPr>
      <w:r w:rsidRPr="009B74AB">
        <w:rPr>
          <w:rFonts w:ascii="Tahoma" w:hAnsi="Tahoma" w:cs="Tahoma"/>
        </w:rPr>
        <w:t xml:space="preserve">Given the </w:t>
      </w:r>
      <w:r w:rsidR="005078C6" w:rsidRPr="009B74AB">
        <w:rPr>
          <w:rFonts w:ascii="Tahoma" w:hAnsi="Tahoma" w:cs="Tahoma"/>
        </w:rPr>
        <w:t xml:space="preserve">very small convenience </w:t>
      </w:r>
      <w:r w:rsidR="00BF4B50" w:rsidRPr="009B74AB">
        <w:rPr>
          <w:rFonts w:ascii="Tahoma" w:hAnsi="Tahoma" w:cs="Tahoma"/>
        </w:rPr>
        <w:t xml:space="preserve">sample and </w:t>
      </w:r>
      <w:r w:rsidR="008E777A" w:rsidRPr="009B74AB">
        <w:rPr>
          <w:rFonts w:ascii="Tahoma" w:hAnsi="Tahoma" w:cs="Tahoma"/>
        </w:rPr>
        <w:t xml:space="preserve">very </w:t>
      </w:r>
      <w:r w:rsidRPr="009B74AB">
        <w:rPr>
          <w:rFonts w:ascii="Tahoma" w:hAnsi="Tahoma" w:cs="Tahoma"/>
        </w:rPr>
        <w:t>low response rate</w:t>
      </w:r>
      <w:r w:rsidR="005078C6" w:rsidRPr="009B74AB">
        <w:rPr>
          <w:rFonts w:ascii="Tahoma" w:hAnsi="Tahoma" w:cs="Tahoma"/>
        </w:rPr>
        <w:t xml:space="preserve"> </w:t>
      </w:r>
      <w:r w:rsidRPr="009B74AB">
        <w:rPr>
          <w:rFonts w:ascii="Tahoma" w:hAnsi="Tahoma" w:cs="Tahoma"/>
        </w:rPr>
        <w:t>to the questionnaire – only a quarter of the total cohort, it is diffic</w:t>
      </w:r>
      <w:r w:rsidR="00BF4B50" w:rsidRPr="009B74AB">
        <w:rPr>
          <w:rFonts w:ascii="Tahoma" w:hAnsi="Tahoma" w:cs="Tahoma"/>
        </w:rPr>
        <w:t>ult to generalise the findings</w:t>
      </w:r>
      <w:r w:rsidR="000E2B68" w:rsidRPr="009B74AB">
        <w:rPr>
          <w:rFonts w:ascii="Tahoma" w:hAnsi="Tahoma" w:cs="Tahoma"/>
        </w:rPr>
        <w:t xml:space="preserve">.  </w:t>
      </w:r>
      <w:r w:rsidR="00A34ACF" w:rsidRPr="009B74AB">
        <w:rPr>
          <w:rFonts w:ascii="Tahoma" w:hAnsi="Tahoma" w:cs="Tahoma"/>
        </w:rPr>
        <w:t xml:space="preserve">Furthermore, </w:t>
      </w:r>
      <w:r w:rsidR="00CF3374" w:rsidRPr="009B74AB">
        <w:rPr>
          <w:rFonts w:ascii="Tahoma" w:hAnsi="Tahoma" w:cs="Tahoma"/>
        </w:rPr>
        <w:t>Social Welfare Law students</w:t>
      </w:r>
      <w:r w:rsidR="004C7E2C" w:rsidRPr="009B74AB">
        <w:rPr>
          <w:rFonts w:ascii="Tahoma" w:hAnsi="Tahoma" w:cs="Tahoma"/>
        </w:rPr>
        <w:t xml:space="preserve"> tend to be more mature students, to be </w:t>
      </w:r>
      <w:r w:rsidR="00A34ACF" w:rsidRPr="009B74AB">
        <w:rPr>
          <w:rFonts w:ascii="Tahoma" w:hAnsi="Tahoma" w:cs="Tahoma"/>
        </w:rPr>
        <w:t xml:space="preserve">employed, </w:t>
      </w:r>
      <w:r w:rsidR="004C7E2C" w:rsidRPr="009B74AB">
        <w:rPr>
          <w:rFonts w:ascii="Tahoma" w:hAnsi="Tahoma" w:cs="Tahoma"/>
        </w:rPr>
        <w:t xml:space="preserve">have </w:t>
      </w:r>
      <w:r w:rsidR="00A34ACF" w:rsidRPr="009B74AB">
        <w:rPr>
          <w:rFonts w:ascii="Tahoma" w:hAnsi="Tahoma" w:cs="Tahoma"/>
        </w:rPr>
        <w:t xml:space="preserve">children and </w:t>
      </w:r>
      <w:r w:rsidR="004C7E2C" w:rsidRPr="009B74AB">
        <w:rPr>
          <w:rFonts w:ascii="Tahoma" w:hAnsi="Tahoma" w:cs="Tahoma"/>
        </w:rPr>
        <w:t>also some undertake</w:t>
      </w:r>
      <w:r w:rsidR="00A34ACF" w:rsidRPr="009B74AB">
        <w:rPr>
          <w:rFonts w:ascii="Tahoma" w:hAnsi="Tahoma" w:cs="Tahoma"/>
        </w:rPr>
        <w:t xml:space="preserve"> additional caring roles, so the findings of this study may not be generalizable to younger</w:t>
      </w:r>
      <w:r w:rsidR="00A73A08" w:rsidRPr="009B74AB">
        <w:rPr>
          <w:rFonts w:ascii="Tahoma" w:hAnsi="Tahoma" w:cs="Tahoma"/>
        </w:rPr>
        <w:t>,</w:t>
      </w:r>
      <w:r w:rsidR="00A34ACF" w:rsidRPr="009B74AB">
        <w:rPr>
          <w:rFonts w:ascii="Tahoma" w:hAnsi="Tahoma" w:cs="Tahoma"/>
        </w:rPr>
        <w:t xml:space="preserve"> more traditional </w:t>
      </w:r>
      <w:r w:rsidR="000E2B68" w:rsidRPr="009B74AB">
        <w:rPr>
          <w:rFonts w:ascii="Tahoma" w:hAnsi="Tahoma" w:cs="Tahoma"/>
        </w:rPr>
        <w:t xml:space="preserve">University </w:t>
      </w:r>
      <w:r w:rsidR="00A34ACF" w:rsidRPr="009B74AB">
        <w:rPr>
          <w:rFonts w:ascii="Tahoma" w:hAnsi="Tahoma" w:cs="Tahoma"/>
        </w:rPr>
        <w:t xml:space="preserve">students. </w:t>
      </w:r>
      <w:r w:rsidR="005078C6" w:rsidRPr="009B74AB">
        <w:rPr>
          <w:rFonts w:ascii="Tahoma" w:hAnsi="Tahoma" w:cs="Tahoma"/>
        </w:rPr>
        <w:t>M</w:t>
      </w:r>
      <w:r w:rsidR="00C64679" w:rsidRPr="009B74AB">
        <w:rPr>
          <w:rFonts w:ascii="Tahoma" w:hAnsi="Tahoma" w:cs="Tahoma"/>
        </w:rPr>
        <w:t xml:space="preserve">ore women than men responded </w:t>
      </w:r>
      <w:r w:rsidR="005078C6" w:rsidRPr="009B74AB">
        <w:rPr>
          <w:rFonts w:ascii="Tahoma" w:hAnsi="Tahoma" w:cs="Tahoma"/>
        </w:rPr>
        <w:t xml:space="preserve">to the questionnaire </w:t>
      </w:r>
      <w:r w:rsidR="00C64679" w:rsidRPr="009B74AB">
        <w:rPr>
          <w:rFonts w:ascii="Tahoma" w:hAnsi="Tahoma" w:cs="Tahoma"/>
        </w:rPr>
        <w:t xml:space="preserve">and </w:t>
      </w:r>
      <w:r w:rsidR="005078C6" w:rsidRPr="009B74AB">
        <w:rPr>
          <w:rFonts w:ascii="Tahoma" w:hAnsi="Tahoma" w:cs="Tahoma"/>
        </w:rPr>
        <w:t xml:space="preserve">the question therefore arises as to whether the findings from this small select group of mainly female students could generalise to a wider </w:t>
      </w:r>
      <w:r w:rsidR="005078C6" w:rsidRPr="009B74AB">
        <w:rPr>
          <w:rFonts w:ascii="Tahoma" w:hAnsi="Tahoma" w:cs="Tahoma"/>
        </w:rPr>
        <w:lastRenderedPageBreak/>
        <w:t>population of students.  F</w:t>
      </w:r>
      <w:r w:rsidR="00C64679" w:rsidRPr="009B74AB">
        <w:rPr>
          <w:rFonts w:ascii="Tahoma" w:hAnsi="Tahoma" w:cs="Tahoma"/>
        </w:rPr>
        <w:t xml:space="preserve">urther research should </w:t>
      </w:r>
      <w:r w:rsidR="005078C6" w:rsidRPr="009B74AB">
        <w:rPr>
          <w:rFonts w:ascii="Tahoma" w:hAnsi="Tahoma" w:cs="Tahoma"/>
        </w:rPr>
        <w:t xml:space="preserve">therefore </w:t>
      </w:r>
      <w:r w:rsidR="00C64679" w:rsidRPr="009B74AB">
        <w:rPr>
          <w:rFonts w:ascii="Tahoma" w:hAnsi="Tahoma" w:cs="Tahoma"/>
        </w:rPr>
        <w:t xml:space="preserve">consider </w:t>
      </w:r>
      <w:r w:rsidR="00EB52F3" w:rsidRPr="009B74AB">
        <w:rPr>
          <w:rFonts w:ascii="Tahoma" w:hAnsi="Tahoma" w:cs="Tahoma"/>
        </w:rPr>
        <w:t xml:space="preserve">if there is an age or </w:t>
      </w:r>
      <w:r w:rsidR="005078C6" w:rsidRPr="009B74AB">
        <w:rPr>
          <w:rFonts w:ascii="Tahoma" w:hAnsi="Tahoma" w:cs="Tahoma"/>
        </w:rPr>
        <w:t xml:space="preserve">gender difference in the </w:t>
      </w:r>
      <w:r w:rsidR="00EB52F3" w:rsidRPr="009B74AB">
        <w:rPr>
          <w:rFonts w:ascii="Tahoma" w:hAnsi="Tahoma" w:cs="Tahoma"/>
        </w:rPr>
        <w:t>use of Twitter</w:t>
      </w:r>
      <w:r w:rsidR="005078C6" w:rsidRPr="009B74AB">
        <w:rPr>
          <w:rFonts w:ascii="Tahoma" w:hAnsi="Tahoma" w:cs="Tahoma"/>
        </w:rPr>
        <w:t>.</w:t>
      </w:r>
    </w:p>
    <w:p w:rsidR="005078C6" w:rsidRPr="009B74AB" w:rsidRDefault="005078C6" w:rsidP="009B74AB">
      <w:pPr>
        <w:spacing w:line="276" w:lineRule="auto"/>
        <w:rPr>
          <w:rFonts w:ascii="Tahoma" w:hAnsi="Tahoma" w:cs="Tahoma"/>
        </w:rPr>
      </w:pPr>
      <w:r w:rsidRPr="009B74AB">
        <w:rPr>
          <w:rFonts w:ascii="Tahoma" w:hAnsi="Tahoma" w:cs="Tahoma"/>
        </w:rPr>
        <w:t>As this was a small prospective cohort study, there was no control group. A feasibility study would be required to assess whether a more stringent research design such as a randomised controlled trial would be feasible.</w:t>
      </w:r>
      <w:r w:rsidR="00D17A6D" w:rsidRPr="009B74AB">
        <w:rPr>
          <w:rFonts w:ascii="Tahoma" w:hAnsi="Tahoma" w:cs="Tahoma"/>
        </w:rPr>
        <w:t xml:space="preserve">  Qualitative and quantitative data were </w:t>
      </w:r>
      <w:r w:rsidR="005A58AB" w:rsidRPr="009B74AB">
        <w:rPr>
          <w:rFonts w:ascii="Tahoma" w:hAnsi="Tahoma" w:cs="Tahoma"/>
        </w:rPr>
        <w:t xml:space="preserve">gathered via an online questionnaire.  Future qualitative research </w:t>
      </w:r>
      <w:r w:rsidR="00EB52F3" w:rsidRPr="009B74AB">
        <w:rPr>
          <w:rFonts w:ascii="Tahoma" w:hAnsi="Tahoma" w:cs="Tahoma"/>
        </w:rPr>
        <w:t xml:space="preserve">using focus groups or individual interviews </w:t>
      </w:r>
      <w:r w:rsidR="005A58AB" w:rsidRPr="009B74AB">
        <w:rPr>
          <w:rFonts w:ascii="Tahoma" w:hAnsi="Tahoma" w:cs="Tahoma"/>
        </w:rPr>
        <w:t xml:space="preserve">would be required to explore in more depth students views of using Twitter. </w:t>
      </w:r>
    </w:p>
    <w:p w:rsidR="006529CA" w:rsidRPr="009B74AB" w:rsidRDefault="004C7E2C" w:rsidP="009B74AB">
      <w:pPr>
        <w:spacing w:line="276" w:lineRule="auto"/>
        <w:rPr>
          <w:rFonts w:ascii="Tahoma" w:hAnsi="Tahoma" w:cs="Tahoma"/>
        </w:rPr>
      </w:pPr>
      <w:r w:rsidRPr="009B74AB">
        <w:rPr>
          <w:rFonts w:ascii="Tahoma" w:hAnsi="Tahoma" w:cs="Tahoma"/>
        </w:rPr>
        <w:t xml:space="preserve">Frangos (2014) suggested that </w:t>
      </w:r>
      <w:r w:rsidR="0054250D" w:rsidRPr="009B74AB">
        <w:rPr>
          <w:rFonts w:ascii="Tahoma" w:hAnsi="Tahoma" w:cs="Tahoma"/>
        </w:rPr>
        <w:t>Twitter could enhance l</w:t>
      </w:r>
      <w:r w:rsidRPr="009B74AB">
        <w:rPr>
          <w:rFonts w:ascii="Tahoma" w:hAnsi="Tahoma" w:cs="Tahoma"/>
        </w:rPr>
        <w:t>earner at</w:t>
      </w:r>
      <w:r w:rsidR="0054250D" w:rsidRPr="009B74AB">
        <w:rPr>
          <w:rFonts w:ascii="Tahoma" w:hAnsi="Tahoma" w:cs="Tahoma"/>
        </w:rPr>
        <w:t>tainment of graduate attributes and</w:t>
      </w:r>
      <w:r w:rsidR="005078C6" w:rsidRPr="009B74AB">
        <w:rPr>
          <w:rFonts w:ascii="Tahoma" w:hAnsi="Tahoma" w:cs="Tahoma"/>
        </w:rPr>
        <w:t xml:space="preserve"> potentially </w:t>
      </w:r>
      <w:r w:rsidR="0054250D" w:rsidRPr="009B74AB">
        <w:rPr>
          <w:rFonts w:ascii="Tahoma" w:hAnsi="Tahoma" w:cs="Tahoma"/>
        </w:rPr>
        <w:t xml:space="preserve">enhance grades.  </w:t>
      </w:r>
      <w:r w:rsidR="006E5CB2" w:rsidRPr="009B74AB">
        <w:rPr>
          <w:rFonts w:ascii="Tahoma" w:hAnsi="Tahoma" w:cs="Tahoma"/>
        </w:rPr>
        <w:t>However, th</w:t>
      </w:r>
      <w:r w:rsidR="0054250D" w:rsidRPr="009B74AB">
        <w:rPr>
          <w:rFonts w:ascii="Tahoma" w:hAnsi="Tahoma" w:cs="Tahoma"/>
        </w:rPr>
        <w:t xml:space="preserve">is was not assessed </w:t>
      </w:r>
      <w:r w:rsidR="006E5CB2" w:rsidRPr="009B74AB">
        <w:rPr>
          <w:rFonts w:ascii="Tahoma" w:hAnsi="Tahoma" w:cs="Tahoma"/>
        </w:rPr>
        <w:t xml:space="preserve">in the current research </w:t>
      </w:r>
      <w:r w:rsidR="005078C6" w:rsidRPr="009B74AB">
        <w:rPr>
          <w:rFonts w:ascii="Tahoma" w:hAnsi="Tahoma" w:cs="Tahoma"/>
        </w:rPr>
        <w:t xml:space="preserve">and future </w:t>
      </w:r>
      <w:r w:rsidR="0054250D" w:rsidRPr="009B74AB">
        <w:rPr>
          <w:rFonts w:ascii="Tahoma" w:hAnsi="Tahoma" w:cs="Tahoma"/>
        </w:rPr>
        <w:t>research is required to explore</w:t>
      </w:r>
      <w:r w:rsidR="006E5CB2" w:rsidRPr="009B74AB">
        <w:rPr>
          <w:rFonts w:ascii="Tahoma" w:hAnsi="Tahoma" w:cs="Tahoma"/>
        </w:rPr>
        <w:t xml:space="preserve"> whether Twitter has an </w:t>
      </w:r>
      <w:r w:rsidR="0054250D" w:rsidRPr="009B74AB">
        <w:rPr>
          <w:rFonts w:ascii="Tahoma" w:hAnsi="Tahoma" w:cs="Tahoma"/>
        </w:rPr>
        <w:t xml:space="preserve">impact on grades and potentially degree classification. </w:t>
      </w:r>
    </w:p>
    <w:p w:rsidR="006529CA" w:rsidRPr="009B74AB" w:rsidRDefault="006529CA" w:rsidP="009B74AB">
      <w:pPr>
        <w:spacing w:line="276" w:lineRule="auto"/>
        <w:rPr>
          <w:rFonts w:ascii="Tahoma" w:hAnsi="Tahoma" w:cs="Tahoma"/>
        </w:rPr>
      </w:pPr>
      <w:r w:rsidRPr="009B74AB">
        <w:rPr>
          <w:rFonts w:ascii="Tahoma" w:hAnsi="Tahoma" w:cs="Tahoma"/>
        </w:rPr>
        <w:t xml:space="preserve">Traditional learning spaces are physical, constrained, spaces, but </w:t>
      </w:r>
      <w:r w:rsidR="00DE2C77" w:rsidRPr="009B74AB">
        <w:rPr>
          <w:rFonts w:ascii="Tahoma" w:hAnsi="Tahoma" w:cs="Tahoma"/>
        </w:rPr>
        <w:t>Twitter may open</w:t>
      </w:r>
      <w:r w:rsidRPr="009B74AB">
        <w:rPr>
          <w:rFonts w:ascii="Tahoma" w:hAnsi="Tahoma" w:cs="Tahoma"/>
        </w:rPr>
        <w:t xml:space="preserve"> the door to learning spaces without boundaries and this may require a shift in thinking and a new collegiality (Carrigan, 2016).  Future research is required to explore a more social model of active learning, coupled with research to explore the most appropriate </w:t>
      </w:r>
      <w:r w:rsidR="000B488E" w:rsidRPr="009B74AB">
        <w:rPr>
          <w:rFonts w:ascii="Tahoma" w:hAnsi="Tahoma" w:cs="Tahoma"/>
        </w:rPr>
        <w:t xml:space="preserve">platform and </w:t>
      </w:r>
      <w:r w:rsidRPr="009B74AB">
        <w:rPr>
          <w:rFonts w:ascii="Tahoma" w:hAnsi="Tahoma" w:cs="Tahoma"/>
        </w:rPr>
        <w:t>digital learning space.</w:t>
      </w:r>
    </w:p>
    <w:p w:rsidR="004D2065" w:rsidRPr="009B74AB" w:rsidRDefault="00144E23" w:rsidP="009B74AB">
      <w:pPr>
        <w:spacing w:line="276" w:lineRule="auto"/>
        <w:rPr>
          <w:rFonts w:ascii="Tahoma" w:hAnsi="Tahoma" w:cs="Tahoma"/>
        </w:rPr>
      </w:pPr>
      <w:r w:rsidRPr="009B74AB">
        <w:rPr>
          <w:rFonts w:ascii="Tahoma" w:hAnsi="Tahoma" w:cs="Tahoma"/>
        </w:rPr>
        <w:t xml:space="preserve">In conclusion, </w:t>
      </w:r>
      <w:r w:rsidR="005A58AB" w:rsidRPr="009B74AB">
        <w:rPr>
          <w:rFonts w:ascii="Tahoma" w:hAnsi="Tahoma" w:cs="Tahoma"/>
        </w:rPr>
        <w:t xml:space="preserve">despite the limitations of the study, </w:t>
      </w:r>
      <w:r w:rsidRPr="009B74AB">
        <w:rPr>
          <w:rFonts w:ascii="Tahoma" w:hAnsi="Tahoma" w:cs="Tahoma"/>
        </w:rPr>
        <w:t xml:space="preserve">this research suggests Twitter may be a useful adjunct to learning for students who elect </w:t>
      </w:r>
      <w:r w:rsidR="005A58AB" w:rsidRPr="009B74AB">
        <w:rPr>
          <w:rFonts w:ascii="Tahoma" w:hAnsi="Tahoma" w:cs="Tahoma"/>
        </w:rPr>
        <w:t xml:space="preserve">to use it. </w:t>
      </w:r>
      <w:r w:rsidRPr="009B74AB">
        <w:rPr>
          <w:rFonts w:ascii="Tahoma" w:hAnsi="Tahoma" w:cs="Tahoma"/>
        </w:rPr>
        <w:t xml:space="preserve"> </w:t>
      </w:r>
      <w:r w:rsidR="005A58AB" w:rsidRPr="009B74AB">
        <w:rPr>
          <w:rFonts w:ascii="Tahoma" w:hAnsi="Tahoma" w:cs="Tahoma"/>
        </w:rPr>
        <w:t xml:space="preserve">Given the fast changing landscape of pedagogic social media use, Twitter may </w:t>
      </w:r>
      <w:r w:rsidRPr="009B74AB">
        <w:rPr>
          <w:rFonts w:ascii="Tahoma" w:hAnsi="Tahoma" w:cs="Tahoma"/>
        </w:rPr>
        <w:t>evolve a f</w:t>
      </w:r>
      <w:r w:rsidR="005A58AB" w:rsidRPr="009B74AB">
        <w:rPr>
          <w:rFonts w:ascii="Tahoma" w:hAnsi="Tahoma" w:cs="Tahoma"/>
        </w:rPr>
        <w:t xml:space="preserve">ar more active role in future.  However, </w:t>
      </w:r>
      <w:r w:rsidR="004D2065" w:rsidRPr="009B74AB">
        <w:rPr>
          <w:rFonts w:ascii="Tahoma" w:hAnsi="Tahoma" w:cs="Tahoma"/>
        </w:rPr>
        <w:t>one thing is certain, there will not be less social media in future and so further work to train academics and students in the use of social media for pedagogic purposes is currently</w:t>
      </w:r>
      <w:r w:rsidR="009439FF" w:rsidRPr="009B74AB">
        <w:rPr>
          <w:rFonts w:ascii="Tahoma" w:hAnsi="Tahoma" w:cs="Tahoma"/>
        </w:rPr>
        <w:t xml:space="preserve"> underway</w:t>
      </w:r>
      <w:r w:rsidR="004D2065" w:rsidRPr="009B74AB">
        <w:rPr>
          <w:rFonts w:ascii="Tahoma" w:hAnsi="Tahoma" w:cs="Tahoma"/>
        </w:rPr>
        <w:t xml:space="preserve">. </w:t>
      </w:r>
    </w:p>
    <w:p w:rsidR="007A26C1" w:rsidRPr="009B74AB" w:rsidRDefault="007A26C1" w:rsidP="009B74AB">
      <w:pPr>
        <w:spacing w:line="276" w:lineRule="auto"/>
        <w:rPr>
          <w:rFonts w:ascii="Tahoma" w:hAnsi="Tahoma" w:cs="Tahoma"/>
        </w:rPr>
      </w:pPr>
      <w:r w:rsidRPr="009B74AB">
        <w:rPr>
          <w:rFonts w:ascii="Tahoma" w:hAnsi="Tahoma" w:cs="Tahoma"/>
        </w:rPr>
        <w:t>If you have</w:t>
      </w:r>
      <w:r w:rsidR="00014DD5" w:rsidRPr="009B74AB">
        <w:rPr>
          <w:rFonts w:ascii="Tahoma" w:hAnsi="Tahoma" w:cs="Tahoma"/>
        </w:rPr>
        <w:t xml:space="preserve"> evolving</w:t>
      </w:r>
      <w:r w:rsidRPr="009B74AB">
        <w:rPr>
          <w:rFonts w:ascii="Tahoma" w:hAnsi="Tahoma" w:cs="Tahoma"/>
        </w:rPr>
        <w:t xml:space="preserve"> </w:t>
      </w:r>
      <w:r w:rsidR="00014DD5" w:rsidRPr="009B74AB">
        <w:rPr>
          <w:rFonts w:ascii="Tahoma" w:hAnsi="Tahoma" w:cs="Tahoma"/>
        </w:rPr>
        <w:t xml:space="preserve">educational </w:t>
      </w:r>
      <w:r w:rsidRPr="009B74AB">
        <w:rPr>
          <w:rFonts w:ascii="Tahoma" w:hAnsi="Tahoma" w:cs="Tahoma"/>
        </w:rPr>
        <w:t xml:space="preserve">ideas, please </w:t>
      </w:r>
      <w:r w:rsidR="00014DD5" w:rsidRPr="009B74AB">
        <w:rPr>
          <w:rFonts w:ascii="Tahoma" w:hAnsi="Tahoma" w:cs="Tahoma"/>
        </w:rPr>
        <w:t xml:space="preserve">share them with us </w:t>
      </w:r>
      <w:r w:rsidRPr="009B74AB">
        <w:rPr>
          <w:rFonts w:ascii="Tahoma" w:hAnsi="Tahoma" w:cs="Tahoma"/>
        </w:rPr>
        <w:t>on Twitter @DrLizBoath @drkatyvigurs</w:t>
      </w:r>
      <w:r w:rsidR="00EE59B6" w:rsidRPr="009B74AB">
        <w:rPr>
          <w:rFonts w:ascii="Tahoma" w:hAnsi="Tahoma" w:cs="Tahoma"/>
        </w:rPr>
        <w:t xml:space="preserve"> @JueFrangos</w:t>
      </w:r>
    </w:p>
    <w:p w:rsidR="007A26C1" w:rsidRPr="009B74AB" w:rsidRDefault="007A26C1" w:rsidP="009B74AB">
      <w:pPr>
        <w:spacing w:line="276" w:lineRule="auto"/>
        <w:rPr>
          <w:rFonts w:ascii="Tahoma" w:hAnsi="Tahoma" w:cs="Tahoma"/>
        </w:rPr>
      </w:pPr>
    </w:p>
    <w:p w:rsidR="009B74AB" w:rsidRDefault="009B74AB">
      <w:pPr>
        <w:rPr>
          <w:rFonts w:ascii="Tahoma" w:hAnsi="Tahoma" w:cs="Tahoma"/>
          <w:b/>
        </w:rPr>
      </w:pPr>
      <w:r>
        <w:rPr>
          <w:rFonts w:ascii="Tahoma" w:hAnsi="Tahoma" w:cs="Tahoma"/>
          <w:b/>
        </w:rPr>
        <w:br w:type="page"/>
      </w:r>
    </w:p>
    <w:p w:rsidR="00810FB6" w:rsidRPr="009B74AB" w:rsidRDefault="00810FB6" w:rsidP="009B74AB">
      <w:pPr>
        <w:spacing w:line="276" w:lineRule="auto"/>
        <w:rPr>
          <w:rFonts w:ascii="Tahoma" w:hAnsi="Tahoma" w:cs="Tahoma"/>
          <w:b/>
          <w:sz w:val="24"/>
          <w:szCs w:val="24"/>
        </w:rPr>
      </w:pPr>
      <w:r w:rsidRPr="009B74AB">
        <w:rPr>
          <w:rFonts w:ascii="Tahoma" w:hAnsi="Tahoma" w:cs="Tahoma"/>
          <w:b/>
          <w:sz w:val="24"/>
          <w:szCs w:val="24"/>
        </w:rPr>
        <w:lastRenderedPageBreak/>
        <w:t>References</w:t>
      </w:r>
    </w:p>
    <w:p w:rsidR="00F12B2F" w:rsidRPr="009B74AB" w:rsidRDefault="001457F7" w:rsidP="009B74AB">
      <w:pPr>
        <w:spacing w:line="276" w:lineRule="auto"/>
        <w:rPr>
          <w:rFonts w:ascii="Tahoma" w:hAnsi="Tahoma" w:cs="Tahoma"/>
        </w:rPr>
      </w:pPr>
      <w:r w:rsidRPr="009B74AB">
        <w:rPr>
          <w:rFonts w:ascii="Tahoma" w:hAnsi="Tahoma" w:cs="Tahoma"/>
        </w:rPr>
        <w:t>Braun, V. &amp;</w:t>
      </w:r>
      <w:r w:rsidR="00F12B2F" w:rsidRPr="009B74AB">
        <w:rPr>
          <w:rFonts w:ascii="Tahoma" w:hAnsi="Tahoma" w:cs="Tahoma"/>
        </w:rPr>
        <w:t xml:space="preserve"> Clarke, V. (2006). Using thematic analysis in psychology. </w:t>
      </w:r>
      <w:r w:rsidR="00F12B2F" w:rsidRPr="009B74AB">
        <w:rPr>
          <w:rFonts w:ascii="Tahoma" w:hAnsi="Tahoma" w:cs="Tahoma"/>
          <w:i/>
        </w:rPr>
        <w:t>Qualitative Research in Psychology</w:t>
      </w:r>
      <w:r w:rsidRPr="009B74AB">
        <w:rPr>
          <w:rFonts w:ascii="Tahoma" w:hAnsi="Tahoma" w:cs="Tahoma"/>
        </w:rPr>
        <w:t xml:space="preserve">, 3(2), </w:t>
      </w:r>
      <w:r w:rsidR="00F12B2F" w:rsidRPr="009B74AB">
        <w:rPr>
          <w:rFonts w:ascii="Tahoma" w:hAnsi="Tahoma" w:cs="Tahoma"/>
        </w:rPr>
        <w:t>77-101.</w:t>
      </w:r>
    </w:p>
    <w:p w:rsidR="0046046C" w:rsidRPr="009B74AB" w:rsidRDefault="0046046C" w:rsidP="009B74AB">
      <w:pPr>
        <w:spacing w:line="276" w:lineRule="auto"/>
        <w:rPr>
          <w:rFonts w:ascii="Tahoma" w:hAnsi="Tahoma" w:cs="Tahoma"/>
        </w:rPr>
      </w:pPr>
      <w:r w:rsidRPr="009B74AB">
        <w:rPr>
          <w:rFonts w:ascii="Tahoma" w:hAnsi="Tahoma" w:cs="Tahoma"/>
        </w:rPr>
        <w:t xml:space="preserve">Bryant, P. (2012) The modern university in the digital age. [Online] Greenwich Connect Key Documents, Educational Development Unit, University of Greenwich, London, UK LSE Research Online. Available from: </w:t>
      </w:r>
      <w:hyperlink r:id="rId9" w:history="1">
        <w:r w:rsidR="002D440A" w:rsidRPr="002D440A">
          <w:rPr>
            <w:rStyle w:val="Hyperlink"/>
            <w:rFonts w:ascii="Tahoma" w:hAnsi="Tahoma" w:cs="Tahoma"/>
            <w:color w:val="0000FF"/>
          </w:rPr>
          <w:t>http://eprints.lse.ac.uk/56219/1/Bryant_The_modern_university_in_the_digital_age_2012.pdf</w:t>
        </w:r>
      </w:hyperlink>
      <w:r w:rsidR="002D440A">
        <w:rPr>
          <w:rFonts w:ascii="Tahoma" w:hAnsi="Tahoma" w:cs="Tahoma"/>
        </w:rPr>
        <w:t xml:space="preserve"> </w:t>
      </w:r>
      <w:r w:rsidRPr="009B74AB">
        <w:rPr>
          <w:rFonts w:ascii="Tahoma" w:hAnsi="Tahoma" w:cs="Tahoma"/>
        </w:rPr>
        <w:t xml:space="preserve"> [Accessed: 01/09/2014]</w:t>
      </w:r>
    </w:p>
    <w:p w:rsidR="003A05FF" w:rsidRPr="009B74AB" w:rsidRDefault="003A05FF" w:rsidP="009B74AB">
      <w:pPr>
        <w:spacing w:line="276" w:lineRule="auto"/>
        <w:rPr>
          <w:rFonts w:ascii="Tahoma" w:hAnsi="Tahoma" w:cs="Tahoma"/>
        </w:rPr>
      </w:pPr>
      <w:r w:rsidRPr="009B74AB">
        <w:rPr>
          <w:rFonts w:ascii="Tahoma" w:hAnsi="Tahoma" w:cs="Tahoma"/>
        </w:rPr>
        <w:t xml:space="preserve">Bryant, P. (2014) It is my own messy chaos: New understandings of learning spaces and connecting in a post-digital world.  </w:t>
      </w:r>
      <w:hyperlink r:id="rId10" w:history="1">
        <w:r w:rsidRPr="002D440A">
          <w:rPr>
            <w:rStyle w:val="Hyperlink"/>
            <w:rFonts w:ascii="Tahoma" w:hAnsi="Tahoma" w:cs="Tahoma"/>
            <w:color w:val="0000FF"/>
          </w:rPr>
          <w:t>http://www.slideshare.net/djringfinger/it-is-my-own-messy-chaos-new-understandings-of-learning-spaces-and-connecting-in-a-postdigital-world</w:t>
        </w:r>
      </w:hyperlink>
      <w:r w:rsidR="002D440A" w:rsidRPr="002D440A">
        <w:rPr>
          <w:rStyle w:val="Hyperlink"/>
          <w:rFonts w:ascii="Tahoma" w:hAnsi="Tahoma" w:cs="Tahoma"/>
          <w:color w:val="0000FF"/>
        </w:rPr>
        <w:t xml:space="preserve"> </w:t>
      </w:r>
      <w:r w:rsidRPr="002D440A">
        <w:rPr>
          <w:rFonts w:ascii="Tahoma" w:hAnsi="Tahoma" w:cs="Tahoma"/>
          <w:color w:val="0000FF"/>
        </w:rPr>
        <w:t xml:space="preserve"> </w:t>
      </w:r>
      <w:r w:rsidR="002D440A">
        <w:rPr>
          <w:rFonts w:ascii="Tahoma" w:hAnsi="Tahoma" w:cs="Tahoma"/>
        </w:rPr>
        <w:t xml:space="preserve"> </w:t>
      </w:r>
      <w:r w:rsidRPr="009B74AB">
        <w:rPr>
          <w:rFonts w:ascii="Tahoma" w:hAnsi="Tahoma" w:cs="Tahoma"/>
        </w:rPr>
        <w:t>[</w:t>
      </w:r>
      <w:r w:rsidR="006E5CB2" w:rsidRPr="009B74AB">
        <w:rPr>
          <w:rFonts w:ascii="Tahoma" w:hAnsi="Tahoma" w:cs="Tahoma"/>
        </w:rPr>
        <w:t>Accessed</w:t>
      </w:r>
      <w:r w:rsidRPr="009B74AB">
        <w:rPr>
          <w:rFonts w:ascii="Tahoma" w:hAnsi="Tahoma" w:cs="Tahoma"/>
        </w:rPr>
        <w:t xml:space="preserve"> 7th January 2017].</w:t>
      </w:r>
    </w:p>
    <w:p w:rsidR="0046046C" w:rsidRPr="009B74AB" w:rsidRDefault="00A87A67" w:rsidP="009B74AB">
      <w:pPr>
        <w:spacing w:line="276" w:lineRule="auto"/>
        <w:rPr>
          <w:rFonts w:ascii="Tahoma" w:hAnsi="Tahoma" w:cs="Tahoma"/>
        </w:rPr>
      </w:pPr>
      <w:r w:rsidRPr="009B74AB">
        <w:rPr>
          <w:rFonts w:ascii="Tahoma" w:hAnsi="Tahoma" w:cs="Tahoma"/>
        </w:rPr>
        <w:t xml:space="preserve">Carrigan, M. (2016) </w:t>
      </w:r>
      <w:r w:rsidRPr="009B74AB">
        <w:rPr>
          <w:rFonts w:ascii="Tahoma" w:hAnsi="Tahoma" w:cs="Tahoma"/>
          <w:i/>
        </w:rPr>
        <w:t>Social Media for Academics</w:t>
      </w:r>
      <w:r w:rsidR="006E5CB2" w:rsidRPr="009B74AB">
        <w:rPr>
          <w:rFonts w:ascii="Tahoma" w:hAnsi="Tahoma" w:cs="Tahoma"/>
        </w:rPr>
        <w:t>. Sage, London.</w:t>
      </w:r>
    </w:p>
    <w:p w:rsidR="001820CD" w:rsidRPr="002D440A" w:rsidRDefault="001820CD" w:rsidP="009B74AB">
      <w:pPr>
        <w:spacing w:line="276" w:lineRule="auto"/>
        <w:rPr>
          <w:rFonts w:ascii="Tahoma" w:hAnsi="Tahoma" w:cs="Tahoma"/>
          <w:color w:val="0000FF"/>
          <w:lang w:val="en-US"/>
        </w:rPr>
      </w:pPr>
      <w:r w:rsidRPr="009B74AB">
        <w:rPr>
          <w:rFonts w:ascii="Tahoma" w:hAnsi="Tahoma" w:cs="Tahoma"/>
          <w:lang w:val="en-US"/>
        </w:rPr>
        <w:t xml:space="preserve">Frangos, J. (2014) Is Twitter an appropriate tool to enhance engagement in HE? Innovative Practice in Higher Education, 2 (3) </w:t>
      </w:r>
      <w:hyperlink r:id="rId11" w:history="1">
        <w:r w:rsidRPr="002D440A">
          <w:rPr>
            <w:rStyle w:val="Hyperlink"/>
            <w:rFonts w:ascii="Tahoma" w:hAnsi="Tahoma" w:cs="Tahoma"/>
            <w:color w:val="0000FF"/>
            <w:lang w:val="en-US"/>
          </w:rPr>
          <w:t>http://journals.staffs.ac.uk/index.php/ipihe/article/view/75</w:t>
        </w:r>
      </w:hyperlink>
      <w:r w:rsidR="002D440A" w:rsidRPr="002D440A">
        <w:rPr>
          <w:rStyle w:val="Hyperlink"/>
          <w:rFonts w:ascii="Tahoma" w:hAnsi="Tahoma" w:cs="Tahoma"/>
          <w:color w:val="0000FF"/>
          <w:lang w:val="en-US"/>
        </w:rPr>
        <w:t xml:space="preserve"> </w:t>
      </w:r>
    </w:p>
    <w:p w:rsidR="00BE3E12" w:rsidRPr="009B74AB" w:rsidRDefault="00CE5CF1" w:rsidP="009B74AB">
      <w:pPr>
        <w:spacing w:line="276" w:lineRule="auto"/>
        <w:rPr>
          <w:rFonts w:ascii="Tahoma" w:hAnsi="Tahoma" w:cs="Tahoma"/>
        </w:rPr>
      </w:pPr>
      <w:r w:rsidRPr="009B74AB">
        <w:rPr>
          <w:rFonts w:ascii="Tahoma" w:hAnsi="Tahoma" w:cs="Tahoma"/>
          <w:lang w:val="en-US"/>
        </w:rPr>
        <w:t>Henderson, M</w:t>
      </w:r>
      <w:r w:rsidR="00231D3E" w:rsidRPr="009B74AB">
        <w:rPr>
          <w:rFonts w:ascii="Tahoma" w:hAnsi="Tahoma" w:cs="Tahoma"/>
          <w:lang w:val="en-US"/>
        </w:rPr>
        <w:t xml:space="preserve">., </w:t>
      </w:r>
      <w:r w:rsidR="00C374C3" w:rsidRPr="009B74AB">
        <w:rPr>
          <w:rFonts w:ascii="Tahoma" w:hAnsi="Tahoma" w:cs="Tahoma"/>
          <w:lang w:val="en-US"/>
        </w:rPr>
        <w:t xml:space="preserve">Neil S., </w:t>
      </w:r>
      <w:r w:rsidR="00231D3E" w:rsidRPr="009B74AB">
        <w:rPr>
          <w:rFonts w:ascii="Tahoma" w:hAnsi="Tahoma" w:cs="Tahoma"/>
          <w:lang w:val="en-US"/>
        </w:rPr>
        <w:t>Fing</w:t>
      </w:r>
      <w:r w:rsidR="00C374C3" w:rsidRPr="009B74AB">
        <w:rPr>
          <w:rFonts w:ascii="Tahoma" w:hAnsi="Tahoma" w:cs="Tahoma"/>
          <w:lang w:val="en-US"/>
        </w:rPr>
        <w:t>er, G</w:t>
      </w:r>
      <w:r w:rsidR="00377827" w:rsidRPr="009B74AB">
        <w:rPr>
          <w:rFonts w:ascii="Tahoma" w:hAnsi="Tahoma" w:cs="Tahoma"/>
          <w:lang w:val="en-US"/>
        </w:rPr>
        <w:t>.</w:t>
      </w:r>
      <w:r w:rsidR="00C374C3" w:rsidRPr="009B74AB">
        <w:rPr>
          <w:rFonts w:ascii="Tahoma" w:hAnsi="Tahoma" w:cs="Tahoma"/>
          <w:lang w:val="en-US"/>
        </w:rPr>
        <w:t xml:space="preserve"> </w:t>
      </w:r>
      <w:r w:rsidR="00231D3E" w:rsidRPr="009B74AB">
        <w:rPr>
          <w:rFonts w:ascii="Tahoma" w:hAnsi="Tahoma" w:cs="Tahoma"/>
          <w:lang w:val="en-US"/>
        </w:rPr>
        <w:t>&amp; Rachel</w:t>
      </w:r>
      <w:r w:rsidR="00377827" w:rsidRPr="009B74AB">
        <w:rPr>
          <w:rFonts w:ascii="Tahoma" w:hAnsi="Tahoma" w:cs="Tahoma"/>
          <w:lang w:val="en-US"/>
        </w:rPr>
        <w:t>,</w:t>
      </w:r>
      <w:r w:rsidR="00231D3E" w:rsidRPr="009B74AB">
        <w:rPr>
          <w:rFonts w:ascii="Tahoma" w:hAnsi="Tahoma" w:cs="Tahoma"/>
          <w:lang w:val="en-US"/>
        </w:rPr>
        <w:t xml:space="preserve"> A. (2015) </w:t>
      </w:r>
      <w:r w:rsidR="00BE3E12" w:rsidRPr="009B74AB">
        <w:rPr>
          <w:rFonts w:ascii="Tahoma" w:hAnsi="Tahoma" w:cs="Tahoma"/>
          <w:lang w:val="en-US"/>
        </w:rPr>
        <w:t>Students’ everyday engagement with digital technology in university: exploring patte</w:t>
      </w:r>
      <w:r w:rsidR="00231D3E" w:rsidRPr="009B74AB">
        <w:rPr>
          <w:rFonts w:ascii="Tahoma" w:hAnsi="Tahoma" w:cs="Tahoma"/>
          <w:lang w:val="en-US"/>
        </w:rPr>
        <w:t xml:space="preserve">rns of use and ‘usefulness’. </w:t>
      </w:r>
      <w:r w:rsidR="00BE3E12" w:rsidRPr="009B74AB">
        <w:rPr>
          <w:rFonts w:ascii="Tahoma" w:hAnsi="Tahoma" w:cs="Tahoma"/>
          <w:i/>
          <w:iCs/>
          <w:lang w:val="en-US"/>
        </w:rPr>
        <w:t>Journal of Higher Education Policy and Management</w:t>
      </w:r>
      <w:r w:rsidR="001457F7" w:rsidRPr="009B74AB">
        <w:rPr>
          <w:rFonts w:ascii="Tahoma" w:hAnsi="Tahoma" w:cs="Tahoma"/>
          <w:i/>
          <w:iCs/>
          <w:lang w:val="en-US"/>
        </w:rPr>
        <w:t>,</w:t>
      </w:r>
      <w:r w:rsidR="00BE3E12" w:rsidRPr="009B74AB">
        <w:rPr>
          <w:rFonts w:ascii="Tahoma" w:hAnsi="Tahoma" w:cs="Tahoma"/>
          <w:i/>
          <w:iCs/>
          <w:lang w:val="en-US"/>
        </w:rPr>
        <w:t xml:space="preserve"> </w:t>
      </w:r>
      <w:r w:rsidR="00377827" w:rsidRPr="009B74AB">
        <w:rPr>
          <w:rFonts w:ascii="Tahoma" w:hAnsi="Tahoma" w:cs="Tahoma"/>
          <w:lang w:val="en-US"/>
        </w:rPr>
        <w:t>37 (</w:t>
      </w:r>
      <w:r w:rsidR="00231D3E" w:rsidRPr="009B74AB">
        <w:rPr>
          <w:rFonts w:ascii="Tahoma" w:hAnsi="Tahoma" w:cs="Tahoma"/>
          <w:lang w:val="en-US"/>
        </w:rPr>
        <w:t>3</w:t>
      </w:r>
      <w:r w:rsidR="00377827" w:rsidRPr="009B74AB">
        <w:rPr>
          <w:rFonts w:ascii="Tahoma" w:hAnsi="Tahoma" w:cs="Tahoma"/>
          <w:lang w:val="en-US"/>
        </w:rPr>
        <w:t>)</w:t>
      </w:r>
      <w:r w:rsidR="00231D3E" w:rsidRPr="009B74AB">
        <w:rPr>
          <w:rFonts w:ascii="Tahoma" w:hAnsi="Tahoma" w:cs="Tahoma"/>
          <w:lang w:val="en-US"/>
        </w:rPr>
        <w:t xml:space="preserve">, </w:t>
      </w:r>
      <w:r w:rsidR="00BE3E12" w:rsidRPr="009B74AB">
        <w:rPr>
          <w:rFonts w:ascii="Tahoma" w:hAnsi="Tahoma" w:cs="Tahoma"/>
          <w:lang w:val="en-US"/>
        </w:rPr>
        <w:t>308-19.</w:t>
      </w:r>
    </w:p>
    <w:p w:rsidR="00BE3E12" w:rsidRPr="009B74AB" w:rsidRDefault="00644F66" w:rsidP="009B74AB">
      <w:pPr>
        <w:spacing w:line="276" w:lineRule="auto"/>
        <w:rPr>
          <w:rFonts w:ascii="Tahoma" w:hAnsi="Tahoma" w:cs="Tahoma"/>
          <w:lang w:val="en-US"/>
        </w:rPr>
      </w:pPr>
      <w:r w:rsidRPr="009B74AB">
        <w:rPr>
          <w:rFonts w:ascii="Tahoma" w:hAnsi="Tahoma" w:cs="Tahoma"/>
          <w:lang w:val="en-US"/>
        </w:rPr>
        <w:t>Lupton, D</w:t>
      </w:r>
      <w:r w:rsidR="00BE3E12" w:rsidRPr="009B74AB">
        <w:rPr>
          <w:rFonts w:ascii="Tahoma" w:hAnsi="Tahoma" w:cs="Tahoma"/>
          <w:lang w:val="en-US"/>
        </w:rPr>
        <w:t>.</w:t>
      </w:r>
      <w:r w:rsidRPr="009B74AB">
        <w:rPr>
          <w:rFonts w:ascii="Tahoma" w:hAnsi="Tahoma" w:cs="Tahoma"/>
          <w:lang w:val="en-US"/>
        </w:rPr>
        <w:t xml:space="preserve"> (2014)</w:t>
      </w:r>
      <w:r w:rsidR="00BE3E12" w:rsidRPr="009B74AB">
        <w:rPr>
          <w:rFonts w:ascii="Tahoma" w:hAnsi="Tahoma" w:cs="Tahoma"/>
          <w:lang w:val="en-US"/>
        </w:rPr>
        <w:t xml:space="preserve"> </w:t>
      </w:r>
      <w:r w:rsidR="00C374C3" w:rsidRPr="009B74AB">
        <w:rPr>
          <w:rFonts w:ascii="Tahoma" w:hAnsi="Tahoma" w:cs="Tahoma"/>
          <w:i/>
          <w:iCs/>
          <w:lang w:val="en-US"/>
        </w:rPr>
        <w:t>‘</w:t>
      </w:r>
      <w:r w:rsidR="00BE3E12" w:rsidRPr="009B74AB">
        <w:rPr>
          <w:rFonts w:ascii="Tahoma" w:hAnsi="Tahoma" w:cs="Tahoma"/>
          <w:i/>
          <w:iCs/>
          <w:lang w:val="en-US"/>
        </w:rPr>
        <w:t xml:space="preserve">Feeling better connected’: Academics’ use of social media. </w:t>
      </w:r>
      <w:r w:rsidR="00BE3E12" w:rsidRPr="009B74AB">
        <w:rPr>
          <w:rFonts w:ascii="Tahoma" w:hAnsi="Tahoma" w:cs="Tahoma"/>
          <w:lang w:val="en-US"/>
        </w:rPr>
        <w:t>Canberra: News &amp; Media Research Centr</w:t>
      </w:r>
      <w:r w:rsidRPr="009B74AB">
        <w:rPr>
          <w:rFonts w:ascii="Tahoma" w:hAnsi="Tahoma" w:cs="Tahoma"/>
          <w:lang w:val="en-US"/>
        </w:rPr>
        <w:t xml:space="preserve">e, University of Canberra. </w:t>
      </w:r>
    </w:p>
    <w:p w:rsidR="00BE3E12" w:rsidRPr="009B74AB" w:rsidRDefault="00BE3E12" w:rsidP="009B74AB">
      <w:pPr>
        <w:spacing w:line="276" w:lineRule="auto"/>
        <w:rPr>
          <w:ins w:id="2" w:author="Katy Vigurs" w:date="2016-01-05T17:56:00Z"/>
          <w:rFonts w:ascii="Tahoma" w:hAnsi="Tahoma" w:cs="Tahoma"/>
          <w:lang w:val="en-US"/>
        </w:rPr>
      </w:pPr>
      <w:r w:rsidRPr="009B74AB">
        <w:rPr>
          <w:rFonts w:ascii="Tahoma" w:hAnsi="Tahoma" w:cs="Tahoma"/>
          <w:lang w:val="en-US"/>
        </w:rPr>
        <w:t>M</w:t>
      </w:r>
      <w:r w:rsidR="00C374C3" w:rsidRPr="009B74AB">
        <w:rPr>
          <w:rFonts w:ascii="Tahoma" w:hAnsi="Tahoma" w:cs="Tahoma"/>
          <w:lang w:val="en-US"/>
        </w:rPr>
        <w:t xml:space="preserve">cPherson, M., </w:t>
      </w:r>
      <w:r w:rsidRPr="009B74AB">
        <w:rPr>
          <w:rFonts w:ascii="Tahoma" w:hAnsi="Tahoma" w:cs="Tahoma"/>
          <w:lang w:val="en-US"/>
        </w:rPr>
        <w:t xml:space="preserve">Budge, </w:t>
      </w:r>
      <w:r w:rsidR="00C374C3" w:rsidRPr="009B74AB">
        <w:rPr>
          <w:rFonts w:ascii="Tahoma" w:hAnsi="Tahoma" w:cs="Tahoma"/>
          <w:lang w:val="en-US"/>
        </w:rPr>
        <w:t>K</w:t>
      </w:r>
      <w:r w:rsidR="00377827" w:rsidRPr="009B74AB">
        <w:rPr>
          <w:rFonts w:ascii="Tahoma" w:hAnsi="Tahoma" w:cs="Tahoma"/>
          <w:lang w:val="en-US"/>
        </w:rPr>
        <w:t>.</w:t>
      </w:r>
      <w:r w:rsidR="00C374C3" w:rsidRPr="009B74AB">
        <w:rPr>
          <w:rFonts w:ascii="Tahoma" w:hAnsi="Tahoma" w:cs="Tahoma"/>
          <w:lang w:val="en-US"/>
        </w:rPr>
        <w:t xml:space="preserve"> &amp; Lemon, N. (2015) </w:t>
      </w:r>
      <w:r w:rsidRPr="009B74AB">
        <w:rPr>
          <w:rFonts w:ascii="Tahoma" w:hAnsi="Tahoma" w:cs="Tahoma"/>
          <w:lang w:val="en-US"/>
        </w:rPr>
        <w:t xml:space="preserve">New practices in doing academic development: Twitter as an informal learning space.” </w:t>
      </w:r>
      <w:r w:rsidRPr="009B74AB">
        <w:rPr>
          <w:rFonts w:ascii="Tahoma" w:hAnsi="Tahoma" w:cs="Tahoma"/>
          <w:i/>
          <w:iCs/>
          <w:lang w:val="en-US"/>
        </w:rPr>
        <w:t>International Journal for Academic Development</w:t>
      </w:r>
      <w:r w:rsidR="00377827" w:rsidRPr="009B74AB">
        <w:rPr>
          <w:rFonts w:ascii="Tahoma" w:hAnsi="Tahoma" w:cs="Tahoma"/>
          <w:i/>
          <w:iCs/>
          <w:lang w:val="en-US"/>
        </w:rPr>
        <w:t>,</w:t>
      </w:r>
      <w:r w:rsidRPr="009B74AB">
        <w:rPr>
          <w:rFonts w:ascii="Tahoma" w:hAnsi="Tahoma" w:cs="Tahoma"/>
          <w:i/>
          <w:iCs/>
          <w:lang w:val="en-US"/>
        </w:rPr>
        <w:t xml:space="preserve"> </w:t>
      </w:r>
      <w:r w:rsidR="00377827" w:rsidRPr="009B74AB">
        <w:rPr>
          <w:rFonts w:ascii="Tahoma" w:hAnsi="Tahoma" w:cs="Tahoma"/>
          <w:lang w:val="en-US"/>
        </w:rPr>
        <w:t>20(</w:t>
      </w:r>
      <w:r w:rsidR="00C374C3" w:rsidRPr="009B74AB">
        <w:rPr>
          <w:rFonts w:ascii="Tahoma" w:hAnsi="Tahoma" w:cs="Tahoma"/>
          <w:lang w:val="en-US"/>
        </w:rPr>
        <w:t>2</w:t>
      </w:r>
      <w:r w:rsidR="00377827" w:rsidRPr="009B74AB">
        <w:rPr>
          <w:rFonts w:ascii="Tahoma" w:hAnsi="Tahoma" w:cs="Tahoma"/>
          <w:lang w:val="en-US"/>
        </w:rPr>
        <w:t>)</w:t>
      </w:r>
      <w:r w:rsidR="00C374C3" w:rsidRPr="009B74AB">
        <w:rPr>
          <w:rFonts w:ascii="Tahoma" w:hAnsi="Tahoma" w:cs="Tahoma"/>
          <w:lang w:val="en-US"/>
        </w:rPr>
        <w:t xml:space="preserve">, </w:t>
      </w:r>
      <w:r w:rsidRPr="009B74AB">
        <w:rPr>
          <w:rFonts w:ascii="Tahoma" w:hAnsi="Tahoma" w:cs="Tahoma"/>
          <w:lang w:val="en-US"/>
        </w:rPr>
        <w:t>126-36.</w:t>
      </w:r>
    </w:p>
    <w:p w:rsidR="003E2BCE" w:rsidRPr="009B74AB" w:rsidRDefault="003E2BCE" w:rsidP="009B74AB">
      <w:pPr>
        <w:spacing w:line="276" w:lineRule="auto"/>
        <w:rPr>
          <w:rFonts w:ascii="Tahoma" w:hAnsi="Tahoma" w:cs="Tahoma"/>
          <w:lang w:val="en-US"/>
        </w:rPr>
      </w:pPr>
      <w:r w:rsidRPr="009B74AB">
        <w:rPr>
          <w:rFonts w:ascii="Tahoma" w:hAnsi="Tahoma" w:cs="Tahoma"/>
          <w:lang w:val="en-US"/>
        </w:rPr>
        <w:t>Mewburn, I</w:t>
      </w:r>
      <w:r w:rsidR="00377827" w:rsidRPr="009B74AB">
        <w:rPr>
          <w:rFonts w:ascii="Tahoma" w:hAnsi="Tahoma" w:cs="Tahoma"/>
          <w:lang w:val="en-US"/>
        </w:rPr>
        <w:t>.</w:t>
      </w:r>
      <w:r w:rsidRPr="009B74AB">
        <w:rPr>
          <w:rFonts w:ascii="Tahoma" w:hAnsi="Tahoma" w:cs="Tahoma"/>
          <w:lang w:val="en-US"/>
        </w:rPr>
        <w:t xml:space="preserve"> &amp; Thomson, T. (2013). Why do academics blog? An analysis of audiences, purposes and challenges. </w:t>
      </w:r>
      <w:r w:rsidRPr="009B74AB">
        <w:rPr>
          <w:rFonts w:ascii="Tahoma" w:hAnsi="Tahoma" w:cs="Tahoma"/>
          <w:i/>
          <w:lang w:val="en-US"/>
        </w:rPr>
        <w:t>Studies</w:t>
      </w:r>
      <w:r w:rsidR="00377827" w:rsidRPr="009B74AB">
        <w:rPr>
          <w:rFonts w:ascii="Tahoma" w:hAnsi="Tahoma" w:cs="Tahoma"/>
          <w:i/>
          <w:lang w:val="en-US"/>
        </w:rPr>
        <w:t xml:space="preserve"> in Higher Education</w:t>
      </w:r>
      <w:r w:rsidR="001457F7" w:rsidRPr="009B74AB">
        <w:rPr>
          <w:rFonts w:ascii="Tahoma" w:hAnsi="Tahoma" w:cs="Tahoma"/>
          <w:i/>
          <w:lang w:val="en-US"/>
        </w:rPr>
        <w:t>,</w:t>
      </w:r>
      <w:r w:rsidR="00377827" w:rsidRPr="009B74AB">
        <w:rPr>
          <w:rFonts w:ascii="Tahoma" w:hAnsi="Tahoma" w:cs="Tahoma"/>
          <w:lang w:val="en-US"/>
        </w:rPr>
        <w:t xml:space="preserve"> 38 (</w:t>
      </w:r>
      <w:r w:rsidRPr="009B74AB">
        <w:rPr>
          <w:rFonts w:ascii="Tahoma" w:hAnsi="Tahoma" w:cs="Tahoma"/>
          <w:lang w:val="en-US"/>
        </w:rPr>
        <w:t>8</w:t>
      </w:r>
      <w:r w:rsidR="00377827" w:rsidRPr="009B74AB">
        <w:rPr>
          <w:rFonts w:ascii="Tahoma" w:hAnsi="Tahoma" w:cs="Tahoma"/>
          <w:lang w:val="en-US"/>
        </w:rPr>
        <w:t>)</w:t>
      </w:r>
      <w:r w:rsidRPr="009B74AB">
        <w:rPr>
          <w:rFonts w:ascii="Tahoma" w:hAnsi="Tahoma" w:cs="Tahoma"/>
          <w:lang w:val="en-US"/>
        </w:rPr>
        <w:t>, 1105-19.</w:t>
      </w:r>
    </w:p>
    <w:p w:rsidR="00644F66" w:rsidRPr="009B74AB" w:rsidRDefault="007D75D7"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r w:rsidRPr="009B74AB">
        <w:rPr>
          <w:rFonts w:ascii="Tahoma" w:hAnsi="Tahoma" w:cs="Tahoma"/>
          <w:lang w:val="en-US"/>
        </w:rPr>
        <w:t>Minocha, S, &amp; Petre, M. (2012)</w:t>
      </w:r>
      <w:r w:rsidR="00BE3E12" w:rsidRPr="009B74AB">
        <w:rPr>
          <w:rFonts w:ascii="Tahoma" w:hAnsi="Tahoma" w:cs="Tahoma"/>
          <w:lang w:val="en-US"/>
        </w:rPr>
        <w:t xml:space="preserve"> </w:t>
      </w:r>
      <w:r w:rsidR="00BE3E12" w:rsidRPr="009B74AB">
        <w:rPr>
          <w:rFonts w:ascii="Tahoma" w:hAnsi="Tahoma" w:cs="Tahoma"/>
          <w:i/>
          <w:iCs/>
          <w:lang w:val="en-US"/>
        </w:rPr>
        <w:t xml:space="preserve">Handbook of social media for researchers and supervisors: digital technologies for researcher dialogues, </w:t>
      </w:r>
      <w:r w:rsidRPr="009B74AB">
        <w:rPr>
          <w:rFonts w:ascii="Tahoma" w:hAnsi="Tahoma" w:cs="Tahoma"/>
          <w:lang w:val="en-US"/>
        </w:rPr>
        <w:t xml:space="preserve">Cambridge: Vitae </w:t>
      </w:r>
      <w:r w:rsidR="00BE3E12" w:rsidRPr="009B74AB">
        <w:rPr>
          <w:rFonts w:ascii="Tahoma" w:hAnsi="Tahoma" w:cs="Tahoma"/>
          <w:lang w:val="en-US"/>
        </w:rPr>
        <w:t>23</w:t>
      </w:r>
    </w:p>
    <w:p w:rsidR="007D75D7" w:rsidRPr="009B74AB" w:rsidRDefault="007D75D7"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p>
    <w:p w:rsidR="007D75D7" w:rsidRPr="009B74AB" w:rsidRDefault="007D75D7" w:rsidP="009B74AB">
      <w:pPr>
        <w:spacing w:line="276" w:lineRule="auto"/>
        <w:rPr>
          <w:rFonts w:ascii="Tahoma" w:hAnsi="Tahoma" w:cs="Tahoma"/>
          <w:lang w:val="en-US"/>
        </w:rPr>
      </w:pPr>
      <w:r w:rsidRPr="009B74AB">
        <w:rPr>
          <w:rFonts w:ascii="Tahoma" w:hAnsi="Tahoma" w:cs="Tahoma"/>
          <w:lang w:val="en-US"/>
        </w:rPr>
        <w:t xml:space="preserve">Mollet, A., </w:t>
      </w:r>
      <w:r w:rsidR="00BE3E12" w:rsidRPr="009B74AB">
        <w:rPr>
          <w:rFonts w:ascii="Tahoma" w:hAnsi="Tahoma" w:cs="Tahoma"/>
          <w:lang w:val="en-US"/>
        </w:rPr>
        <w:t xml:space="preserve">Moran, </w:t>
      </w:r>
      <w:r w:rsidRPr="009B74AB">
        <w:rPr>
          <w:rFonts w:ascii="Tahoma" w:hAnsi="Tahoma" w:cs="Tahoma"/>
          <w:lang w:val="en-US"/>
        </w:rPr>
        <w:t xml:space="preserve">D. &amp; </w:t>
      </w:r>
      <w:r w:rsidR="00BE3E12" w:rsidRPr="009B74AB">
        <w:rPr>
          <w:rFonts w:ascii="Tahoma" w:hAnsi="Tahoma" w:cs="Tahoma"/>
          <w:lang w:val="en-US"/>
        </w:rPr>
        <w:t>Dunleavy</w:t>
      </w:r>
      <w:r w:rsidRPr="009B74AB">
        <w:rPr>
          <w:rFonts w:ascii="Tahoma" w:hAnsi="Tahoma" w:cs="Tahoma"/>
          <w:lang w:val="en-US"/>
        </w:rPr>
        <w:t>, P. (2010)</w:t>
      </w:r>
      <w:r w:rsidR="00BE3E12" w:rsidRPr="009B74AB">
        <w:rPr>
          <w:rFonts w:ascii="Tahoma" w:hAnsi="Tahoma" w:cs="Tahoma"/>
          <w:lang w:val="en-US"/>
        </w:rPr>
        <w:t xml:space="preserve">. </w:t>
      </w:r>
      <w:r w:rsidR="00BE3E12" w:rsidRPr="009B74AB">
        <w:rPr>
          <w:rFonts w:ascii="Tahoma" w:hAnsi="Tahoma" w:cs="Tahoma"/>
          <w:i/>
          <w:iCs/>
          <w:lang w:val="en-US"/>
        </w:rPr>
        <w:t xml:space="preserve">Using Twitter in university research, teaching and impact activities: A guide for academics and researchers, </w:t>
      </w:r>
      <w:r w:rsidR="00BE3E12" w:rsidRPr="009B74AB">
        <w:rPr>
          <w:rFonts w:ascii="Tahoma" w:hAnsi="Tahoma" w:cs="Tahoma"/>
          <w:lang w:val="en-US"/>
        </w:rPr>
        <w:t xml:space="preserve">London: LSE Public Policy </w:t>
      </w:r>
      <w:r w:rsidRPr="009B74AB">
        <w:rPr>
          <w:rFonts w:ascii="Tahoma" w:hAnsi="Tahoma" w:cs="Tahoma"/>
          <w:lang w:val="en-US"/>
        </w:rPr>
        <w:t>Group.</w:t>
      </w:r>
    </w:p>
    <w:p w:rsidR="00BE3E12" w:rsidRPr="009B74AB" w:rsidRDefault="007D75D7"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r w:rsidRPr="009B74AB">
        <w:rPr>
          <w:rFonts w:ascii="Tahoma" w:hAnsi="Tahoma" w:cs="Tahoma"/>
          <w:lang w:val="en-US"/>
        </w:rPr>
        <w:t>Pilbeam, C.</w:t>
      </w:r>
      <w:r w:rsidR="00BE3E12" w:rsidRPr="009B74AB">
        <w:rPr>
          <w:rFonts w:ascii="Tahoma" w:hAnsi="Tahoma" w:cs="Tahoma"/>
          <w:lang w:val="en-US"/>
        </w:rPr>
        <w:t xml:space="preserve">, Lloyd-Jones, </w:t>
      </w:r>
      <w:r w:rsidRPr="009B74AB">
        <w:rPr>
          <w:rFonts w:ascii="Tahoma" w:hAnsi="Tahoma" w:cs="Tahoma"/>
          <w:lang w:val="en-US"/>
        </w:rPr>
        <w:t xml:space="preserve">G. &amp; </w:t>
      </w:r>
      <w:r w:rsidR="00BE3E12" w:rsidRPr="009B74AB">
        <w:rPr>
          <w:rFonts w:ascii="Tahoma" w:hAnsi="Tahoma" w:cs="Tahoma"/>
          <w:lang w:val="en-US"/>
        </w:rPr>
        <w:t>Denyer</w:t>
      </w:r>
      <w:r w:rsidRPr="009B74AB">
        <w:rPr>
          <w:rFonts w:ascii="Tahoma" w:hAnsi="Tahoma" w:cs="Tahoma"/>
          <w:lang w:val="en-US"/>
        </w:rPr>
        <w:t>, D. (2013). Le</w:t>
      </w:r>
      <w:r w:rsidR="00BE3E12" w:rsidRPr="009B74AB">
        <w:rPr>
          <w:rFonts w:ascii="Tahoma" w:hAnsi="Tahoma" w:cs="Tahoma"/>
          <w:lang w:val="en-US"/>
        </w:rPr>
        <w:t>veraging value in</w:t>
      </w:r>
    </w:p>
    <w:p w:rsidR="00BE3E12" w:rsidRPr="009B74AB" w:rsidRDefault="00BE3E12"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i/>
          <w:iCs/>
          <w:lang w:val="en-US"/>
        </w:rPr>
      </w:pPr>
      <w:r w:rsidRPr="009B74AB">
        <w:rPr>
          <w:rFonts w:ascii="Tahoma" w:hAnsi="Tahoma" w:cs="Tahoma"/>
          <w:lang w:val="en-US"/>
        </w:rPr>
        <w:t>doctoral student networks through so</w:t>
      </w:r>
      <w:r w:rsidR="007D75D7" w:rsidRPr="009B74AB">
        <w:rPr>
          <w:rFonts w:ascii="Tahoma" w:hAnsi="Tahoma" w:cs="Tahoma"/>
          <w:lang w:val="en-US"/>
        </w:rPr>
        <w:t xml:space="preserve">cial capital. </w:t>
      </w:r>
      <w:r w:rsidRPr="009B74AB">
        <w:rPr>
          <w:rFonts w:ascii="Tahoma" w:hAnsi="Tahoma" w:cs="Tahoma"/>
          <w:i/>
          <w:iCs/>
          <w:lang w:val="en-US"/>
        </w:rPr>
        <w:t>Studies in Higher Education</w:t>
      </w:r>
      <w:bookmarkStart w:id="3" w:name="_GoBack"/>
      <w:bookmarkEnd w:id="3"/>
    </w:p>
    <w:p w:rsidR="00BE3E12" w:rsidRPr="009B74AB" w:rsidRDefault="00F14E62" w:rsidP="009B74AB">
      <w:pPr>
        <w:spacing w:line="276" w:lineRule="auto"/>
        <w:rPr>
          <w:rFonts w:ascii="Tahoma" w:hAnsi="Tahoma" w:cs="Tahoma"/>
        </w:rPr>
      </w:pPr>
      <w:r w:rsidRPr="009B74AB">
        <w:rPr>
          <w:rFonts w:ascii="Tahoma" w:hAnsi="Tahoma" w:cs="Tahoma"/>
          <w:lang w:val="en-US"/>
        </w:rPr>
        <w:t>38(1</w:t>
      </w:r>
      <w:r w:rsidR="007D75D7" w:rsidRPr="009B74AB">
        <w:rPr>
          <w:rFonts w:ascii="Tahoma" w:hAnsi="Tahoma" w:cs="Tahoma"/>
          <w:lang w:val="en-US"/>
        </w:rPr>
        <w:t>0</w:t>
      </w:r>
      <w:r w:rsidRPr="009B74AB">
        <w:rPr>
          <w:rFonts w:ascii="Tahoma" w:hAnsi="Tahoma" w:cs="Tahoma"/>
          <w:lang w:val="en-US"/>
        </w:rPr>
        <w:t>)</w:t>
      </w:r>
      <w:r w:rsidR="007D75D7" w:rsidRPr="009B74AB">
        <w:rPr>
          <w:rFonts w:ascii="Tahoma" w:hAnsi="Tahoma" w:cs="Tahoma"/>
          <w:lang w:val="en-US"/>
        </w:rPr>
        <w:t xml:space="preserve">, </w:t>
      </w:r>
      <w:r w:rsidR="00BE3E12" w:rsidRPr="009B74AB">
        <w:rPr>
          <w:rFonts w:ascii="Tahoma" w:hAnsi="Tahoma" w:cs="Tahoma"/>
          <w:lang w:val="en-US"/>
        </w:rPr>
        <w:t>1472-89.</w:t>
      </w:r>
    </w:p>
    <w:p w:rsidR="00BE3E12" w:rsidRPr="009B74AB" w:rsidRDefault="00644F66"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r w:rsidRPr="009B74AB">
        <w:rPr>
          <w:rFonts w:ascii="Tahoma" w:hAnsi="Tahoma" w:cs="Tahoma"/>
          <w:lang w:val="en-US"/>
        </w:rPr>
        <w:t>Stewart, B</w:t>
      </w:r>
      <w:r w:rsidR="00BE3E12" w:rsidRPr="009B74AB">
        <w:rPr>
          <w:rFonts w:ascii="Tahoma" w:hAnsi="Tahoma" w:cs="Tahoma"/>
          <w:lang w:val="en-US"/>
        </w:rPr>
        <w:t xml:space="preserve">. </w:t>
      </w:r>
      <w:r w:rsidRPr="009B74AB">
        <w:rPr>
          <w:rFonts w:ascii="Tahoma" w:hAnsi="Tahoma" w:cs="Tahoma"/>
          <w:lang w:val="en-US"/>
        </w:rPr>
        <w:t xml:space="preserve">(2015) </w:t>
      </w:r>
      <w:r w:rsidR="00BE3E12" w:rsidRPr="009B74AB">
        <w:rPr>
          <w:rFonts w:ascii="Tahoma" w:hAnsi="Tahoma" w:cs="Tahoma"/>
          <w:lang w:val="en-US"/>
        </w:rPr>
        <w:t>Open to Influence: what counts as academic influence in scholarly</w:t>
      </w:r>
    </w:p>
    <w:p w:rsidR="00BE3E12" w:rsidRPr="009B74AB" w:rsidRDefault="00BE3E12"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r w:rsidRPr="009B74AB">
        <w:rPr>
          <w:rFonts w:ascii="Tahoma" w:hAnsi="Tahoma" w:cs="Tahoma"/>
          <w:lang w:val="en-US"/>
        </w:rPr>
        <w:t>ne</w:t>
      </w:r>
      <w:r w:rsidR="00F14E62" w:rsidRPr="009B74AB">
        <w:rPr>
          <w:rFonts w:ascii="Tahoma" w:hAnsi="Tahoma" w:cs="Tahoma"/>
          <w:lang w:val="en-US"/>
        </w:rPr>
        <w:t xml:space="preserve">tworked Twitter participation. </w:t>
      </w:r>
      <w:r w:rsidRPr="009B74AB">
        <w:rPr>
          <w:rFonts w:ascii="Tahoma" w:hAnsi="Tahoma" w:cs="Tahoma"/>
          <w:i/>
          <w:iCs/>
          <w:lang w:val="en-US"/>
        </w:rPr>
        <w:t>Learning, Media and Technology</w:t>
      </w:r>
      <w:r w:rsidR="001457F7" w:rsidRPr="009B74AB">
        <w:rPr>
          <w:rFonts w:ascii="Tahoma" w:hAnsi="Tahoma" w:cs="Tahoma"/>
          <w:i/>
          <w:iCs/>
          <w:lang w:val="en-US"/>
        </w:rPr>
        <w:t>,</w:t>
      </w:r>
      <w:r w:rsidRPr="009B74AB">
        <w:rPr>
          <w:rFonts w:ascii="Tahoma" w:hAnsi="Tahoma" w:cs="Tahoma"/>
          <w:i/>
          <w:iCs/>
          <w:lang w:val="en-US"/>
        </w:rPr>
        <w:t xml:space="preserve"> </w:t>
      </w:r>
      <w:r w:rsidRPr="009B74AB">
        <w:rPr>
          <w:rFonts w:ascii="Tahoma" w:hAnsi="Tahoma" w:cs="Tahoma"/>
          <w:lang w:val="en-US"/>
        </w:rPr>
        <w:t>40</w:t>
      </w:r>
      <w:r w:rsidR="00F14E62" w:rsidRPr="009B74AB">
        <w:rPr>
          <w:rFonts w:ascii="Tahoma" w:hAnsi="Tahoma" w:cs="Tahoma"/>
          <w:lang w:val="en-US"/>
        </w:rPr>
        <w:t>(</w:t>
      </w:r>
      <w:r w:rsidRPr="009B74AB">
        <w:rPr>
          <w:rFonts w:ascii="Tahoma" w:hAnsi="Tahoma" w:cs="Tahoma"/>
          <w:lang w:val="en-US"/>
        </w:rPr>
        <w:t>3</w:t>
      </w:r>
      <w:r w:rsidR="00F14E62" w:rsidRPr="009B74AB">
        <w:rPr>
          <w:rFonts w:ascii="Tahoma" w:hAnsi="Tahoma" w:cs="Tahoma"/>
          <w:lang w:val="en-US"/>
        </w:rPr>
        <w:t>)</w:t>
      </w:r>
      <w:r w:rsidR="00644F66" w:rsidRPr="009B74AB">
        <w:rPr>
          <w:rFonts w:ascii="Tahoma" w:hAnsi="Tahoma" w:cs="Tahoma"/>
          <w:lang w:val="en-US"/>
        </w:rPr>
        <w:t xml:space="preserve">, </w:t>
      </w:r>
      <w:r w:rsidRPr="009B74AB">
        <w:rPr>
          <w:rFonts w:ascii="Tahoma" w:hAnsi="Tahoma" w:cs="Tahoma"/>
          <w:lang w:val="en-US"/>
        </w:rPr>
        <w:t xml:space="preserve">287-309. </w:t>
      </w:r>
    </w:p>
    <w:p w:rsidR="00BE3E12" w:rsidRPr="009B74AB" w:rsidRDefault="00BE3E12" w:rsidP="009B7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ahoma" w:hAnsi="Tahoma" w:cs="Tahoma"/>
          <w:lang w:val="en-US"/>
        </w:rPr>
      </w:pPr>
    </w:p>
    <w:p w:rsidR="00FF6E1C" w:rsidRPr="009B74AB" w:rsidRDefault="00FF6E1C" w:rsidP="009B74AB">
      <w:pPr>
        <w:spacing w:line="276" w:lineRule="auto"/>
        <w:rPr>
          <w:rFonts w:ascii="Tahoma" w:hAnsi="Tahoma" w:cs="Tahoma"/>
        </w:rPr>
      </w:pPr>
      <w:r w:rsidRPr="009B74AB">
        <w:rPr>
          <w:rFonts w:ascii="Tahoma" w:hAnsi="Tahoma" w:cs="Tahoma"/>
        </w:rPr>
        <w:lastRenderedPageBreak/>
        <w:t xml:space="preserve">Wajcman, J. (2015) </w:t>
      </w:r>
      <w:r w:rsidRPr="009B74AB">
        <w:rPr>
          <w:rFonts w:ascii="Tahoma" w:hAnsi="Tahoma" w:cs="Tahoma"/>
          <w:i/>
        </w:rPr>
        <w:t>Pressed for Time: the Acceleration of Life in Digital Capitalism</w:t>
      </w:r>
      <w:r w:rsidRPr="009B74AB">
        <w:rPr>
          <w:rFonts w:ascii="Tahoma" w:hAnsi="Tahoma" w:cs="Tahoma"/>
        </w:rPr>
        <w:t xml:space="preserve"> 2015 Chicago, University Press.</w:t>
      </w:r>
    </w:p>
    <w:p w:rsidR="008D179A" w:rsidRPr="009B74AB" w:rsidRDefault="008D179A" w:rsidP="009B74AB">
      <w:pPr>
        <w:spacing w:line="276" w:lineRule="auto"/>
        <w:rPr>
          <w:rFonts w:ascii="Tahoma" w:hAnsi="Tahoma" w:cs="Tahoma"/>
          <w:color w:val="FF0000"/>
        </w:rPr>
      </w:pPr>
    </w:p>
    <w:p w:rsidR="008D179A" w:rsidRPr="009B74AB" w:rsidRDefault="008D179A" w:rsidP="009B74AB">
      <w:pPr>
        <w:spacing w:line="276" w:lineRule="auto"/>
        <w:rPr>
          <w:rFonts w:ascii="Tahoma" w:hAnsi="Tahoma" w:cs="Tahoma"/>
          <w:color w:val="FF0000"/>
        </w:rPr>
      </w:pPr>
    </w:p>
    <w:p w:rsidR="008D179A" w:rsidRPr="009B74AB" w:rsidRDefault="008D179A" w:rsidP="009B74AB">
      <w:pPr>
        <w:spacing w:line="276" w:lineRule="auto"/>
        <w:rPr>
          <w:rFonts w:ascii="Tahoma" w:hAnsi="Tahoma" w:cs="Tahoma"/>
          <w:color w:val="FF0000"/>
        </w:rPr>
      </w:pPr>
    </w:p>
    <w:p w:rsidR="008D179A" w:rsidRPr="009B74AB" w:rsidRDefault="008D179A" w:rsidP="009B74AB">
      <w:pPr>
        <w:spacing w:line="276" w:lineRule="auto"/>
        <w:rPr>
          <w:rFonts w:ascii="Tahoma" w:hAnsi="Tahoma" w:cs="Tahoma"/>
          <w:color w:val="FF0000"/>
        </w:rPr>
      </w:pPr>
    </w:p>
    <w:p w:rsidR="008D179A" w:rsidRPr="009B74AB" w:rsidRDefault="008D179A" w:rsidP="009B74AB">
      <w:pPr>
        <w:spacing w:line="276" w:lineRule="auto"/>
        <w:rPr>
          <w:rFonts w:ascii="Tahoma" w:hAnsi="Tahoma" w:cs="Tahoma"/>
          <w:color w:val="FF0000"/>
        </w:rPr>
      </w:pPr>
    </w:p>
    <w:p w:rsidR="009B74AB" w:rsidRPr="009B74AB" w:rsidRDefault="009B74AB" w:rsidP="009B74AB">
      <w:pPr>
        <w:spacing w:line="276" w:lineRule="auto"/>
        <w:rPr>
          <w:rFonts w:ascii="Tahoma" w:hAnsi="Tahoma" w:cs="Tahoma"/>
          <w:color w:val="FF0000"/>
        </w:rPr>
      </w:pPr>
    </w:p>
    <w:p w:rsidR="009B74AB" w:rsidRPr="009B74AB" w:rsidRDefault="009B74AB">
      <w:pPr>
        <w:spacing w:line="276" w:lineRule="auto"/>
        <w:rPr>
          <w:rFonts w:ascii="Tahoma" w:hAnsi="Tahoma" w:cs="Tahoma"/>
          <w:color w:val="FF0000"/>
        </w:rPr>
      </w:pPr>
    </w:p>
    <w:sectPr w:rsidR="009B74AB" w:rsidRPr="009B74AB" w:rsidSect="009B74AB">
      <w:headerReference w:type="default" r:id="rId12"/>
      <w:footerReference w:type="default" r:id="rId13"/>
      <w:pgSz w:w="11906" w:h="16838"/>
      <w:pgMar w:top="1440" w:right="1440" w:bottom="1440" w:left="1440" w:header="708" w:footer="708"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AB" w:rsidRDefault="009B74AB" w:rsidP="009B74AB">
      <w:pPr>
        <w:spacing w:after="0" w:line="240" w:lineRule="auto"/>
      </w:pPr>
      <w:r>
        <w:separator/>
      </w:r>
    </w:p>
  </w:endnote>
  <w:endnote w:type="continuationSeparator" w:id="0">
    <w:p w:rsidR="009B74AB" w:rsidRDefault="009B74AB" w:rsidP="009B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B" w:rsidRPr="00802515" w:rsidRDefault="009B74AB" w:rsidP="009B74AB">
    <w:pPr>
      <w:pStyle w:val="Footer"/>
      <w:rPr>
        <w:rFonts w:ascii="Arial" w:hAnsi="Arial" w:cs="Arial"/>
        <w:sz w:val="20"/>
        <w:szCs w:val="20"/>
      </w:rPr>
    </w:pPr>
    <w:r w:rsidRPr="00802515">
      <w:rPr>
        <w:rFonts w:ascii="Arial" w:hAnsi="Arial" w:cs="Arial"/>
        <w:sz w:val="20"/>
        <w:szCs w:val="20"/>
      </w:rPr>
      <w:t>Innovative Practice in Higher Education</w:t>
    </w:r>
    <w:r>
      <w:rPr>
        <w:rFonts w:ascii="Arial" w:hAnsi="Arial" w:cs="Arial"/>
        <w:sz w:val="20"/>
        <w:szCs w:val="20"/>
      </w:rPr>
      <w:tab/>
      <w:t xml:space="preserve">                                                                             </w:t>
    </w:r>
    <w:r w:rsidR="002D440A">
      <w:rPr>
        <w:rFonts w:ascii="Arial" w:hAnsi="Arial" w:cs="Arial"/>
        <w:sz w:val="20"/>
        <w:szCs w:val="20"/>
      </w:rPr>
      <w:t xml:space="preserve">       </w:t>
    </w:r>
    <w:r w:rsidRPr="009C269B">
      <w:rPr>
        <w:rFonts w:ascii="Arial" w:hAnsi="Arial" w:cs="Arial"/>
        <w:sz w:val="20"/>
        <w:szCs w:val="20"/>
      </w:rPr>
      <w:fldChar w:fldCharType="begin"/>
    </w:r>
    <w:r w:rsidRPr="009C269B">
      <w:rPr>
        <w:rFonts w:ascii="Arial" w:hAnsi="Arial" w:cs="Arial"/>
        <w:sz w:val="20"/>
        <w:szCs w:val="20"/>
      </w:rPr>
      <w:instrText xml:space="preserve"> PAGE   \* MERGEFORMAT </w:instrText>
    </w:r>
    <w:r w:rsidRPr="009C269B">
      <w:rPr>
        <w:rFonts w:ascii="Arial" w:hAnsi="Arial" w:cs="Arial"/>
        <w:sz w:val="20"/>
        <w:szCs w:val="20"/>
      </w:rPr>
      <w:fldChar w:fldCharType="separate"/>
    </w:r>
    <w:r w:rsidR="00EA18E5">
      <w:rPr>
        <w:rFonts w:ascii="Arial" w:hAnsi="Arial" w:cs="Arial"/>
        <w:noProof/>
        <w:sz w:val="20"/>
        <w:szCs w:val="20"/>
      </w:rPr>
      <w:t>110</w:t>
    </w:r>
    <w:r w:rsidRPr="009C269B">
      <w:rPr>
        <w:rFonts w:ascii="Arial" w:hAnsi="Arial" w:cs="Arial"/>
        <w:noProof/>
        <w:sz w:val="20"/>
        <w:szCs w:val="20"/>
      </w:rPr>
      <w:fldChar w:fldCharType="end"/>
    </w:r>
    <w:r>
      <w:rPr>
        <w:rFonts w:ascii="Arial" w:hAnsi="Arial" w:cs="Arial"/>
        <w:sz w:val="20"/>
        <w:szCs w:val="20"/>
      </w:rPr>
      <w:t xml:space="preserve">                                    </w:t>
    </w:r>
    <w:r w:rsidRPr="00802515">
      <w:rPr>
        <w:rFonts w:ascii="Arial" w:hAnsi="Arial" w:cs="Arial"/>
        <w:sz w:val="20"/>
        <w:szCs w:val="20"/>
      </w:rPr>
      <w:t>© IPiHE 2018</w:t>
    </w:r>
  </w:p>
  <w:p w:rsidR="009B74AB" w:rsidRPr="00802515" w:rsidRDefault="009B74AB" w:rsidP="009B74AB">
    <w:pPr>
      <w:pStyle w:val="Footer"/>
      <w:rPr>
        <w:rFonts w:ascii="Arial" w:hAnsi="Arial" w:cs="Arial"/>
        <w:sz w:val="20"/>
        <w:szCs w:val="20"/>
      </w:rPr>
    </w:pPr>
    <w:r w:rsidRPr="00802515">
      <w:rPr>
        <w:rFonts w:ascii="Arial" w:hAnsi="Arial" w:cs="Arial"/>
        <w:sz w:val="20"/>
        <w:szCs w:val="20"/>
      </w:rPr>
      <w:t>ISSN: 2044-3315</w:t>
    </w:r>
  </w:p>
  <w:p w:rsidR="009B74AB" w:rsidRDefault="009B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AB" w:rsidRDefault="009B74AB" w:rsidP="009B74AB">
      <w:pPr>
        <w:spacing w:after="0" w:line="240" w:lineRule="auto"/>
      </w:pPr>
      <w:r>
        <w:separator/>
      </w:r>
    </w:p>
  </w:footnote>
  <w:footnote w:type="continuationSeparator" w:id="0">
    <w:p w:rsidR="009B74AB" w:rsidRDefault="009B74AB" w:rsidP="009B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B" w:rsidRPr="00802515" w:rsidRDefault="009B74AB" w:rsidP="009B74AB">
    <w:pPr>
      <w:autoSpaceDE w:val="0"/>
      <w:autoSpaceDN w:val="0"/>
      <w:adjustRightInd w:val="0"/>
      <w:spacing w:after="0" w:line="240" w:lineRule="auto"/>
      <w:rPr>
        <w:rFonts w:ascii="Arial" w:eastAsia="MS Mincho" w:hAnsi="Arial" w:cs="Arial"/>
        <w:sz w:val="20"/>
        <w:szCs w:val="20"/>
      </w:rPr>
    </w:pPr>
    <w:r w:rsidRPr="00802515">
      <w:rPr>
        <w:rFonts w:ascii="Arial" w:eastAsia="MS Mincho" w:hAnsi="Arial" w:cs="Arial"/>
        <w:bCs/>
        <w:sz w:val="20"/>
        <w:szCs w:val="20"/>
      </w:rPr>
      <w:t>Innovative Practice in Higher Education</w:t>
    </w:r>
    <w:r w:rsidRPr="00802515">
      <w:rPr>
        <w:rFonts w:ascii="Arial" w:eastAsia="MS Mincho" w:hAnsi="Arial" w:cs="Arial"/>
        <w:b/>
        <w:bCs/>
        <w:sz w:val="20"/>
        <w:szCs w:val="20"/>
      </w:rPr>
      <w:tab/>
    </w:r>
    <w:r w:rsidRPr="00802515">
      <w:rPr>
        <w:rFonts w:ascii="Arial" w:eastAsia="MS Mincho" w:hAnsi="Arial" w:cs="Arial"/>
        <w:b/>
        <w:bCs/>
        <w:sz w:val="20"/>
        <w:szCs w:val="20"/>
      </w:rPr>
      <w:tab/>
      <w:t xml:space="preserve">                   </w:t>
    </w:r>
    <w:r>
      <w:rPr>
        <w:rFonts w:ascii="Arial" w:eastAsia="MS Mincho" w:hAnsi="Arial" w:cs="Arial"/>
        <w:bCs/>
        <w:sz w:val="20"/>
        <w:szCs w:val="20"/>
      </w:rPr>
      <w:t xml:space="preserve">                  </w:t>
    </w:r>
    <w:r>
      <w:rPr>
        <w:rFonts w:ascii="Arial" w:eastAsia="MS Mincho" w:hAnsi="Arial" w:cs="Arial"/>
        <w:bCs/>
        <w:sz w:val="20"/>
        <w:szCs w:val="20"/>
      </w:rPr>
      <w:t xml:space="preserve">        Boath, Vigurs, Frangos</w:t>
    </w:r>
  </w:p>
  <w:p w:rsidR="009B74AB" w:rsidRDefault="009B74AB" w:rsidP="009B74AB">
    <w:pPr>
      <w:pStyle w:val="Header"/>
    </w:pPr>
    <w:r w:rsidRPr="00802515">
      <w:rPr>
        <w:rFonts w:ascii="Arial" w:eastAsia="MS Mincho" w:hAnsi="Arial" w:cs="Arial"/>
        <w:sz w:val="20"/>
        <w:szCs w:val="20"/>
      </w:rPr>
      <w:t xml:space="preserve">Vol.3 (2) April 2018 </w:t>
    </w:r>
    <w:r w:rsidRPr="00802515">
      <w:rPr>
        <w:rFonts w:ascii="Arial" w:eastAsia="MS Mincho" w:hAnsi="Arial" w:cs="Arial"/>
        <w:sz w:val="20"/>
        <w:szCs w:val="20"/>
      </w:rPr>
      <w:tab/>
      <w:t xml:space="preserve">                                                    </w:t>
    </w:r>
    <w:r>
      <w:rPr>
        <w:rFonts w:ascii="Arial" w:eastAsia="MS Mincho" w:hAnsi="Arial" w:cs="Arial"/>
        <w:sz w:val="20"/>
        <w:szCs w:val="20"/>
      </w:rPr>
      <w:t xml:space="preserve">                                     </w:t>
    </w:r>
    <w:r>
      <w:rPr>
        <w:rFonts w:ascii="Arial" w:eastAsia="MS Mincho" w:hAnsi="Arial" w:cs="Arial"/>
        <w:sz w:val="20"/>
        <w:szCs w:val="20"/>
      </w:rPr>
      <w:t xml:space="preserve">                           </w:t>
    </w:r>
    <w:r>
      <w:rPr>
        <w:rFonts w:ascii="Arial" w:eastAsia="MS Mincho" w:hAnsi="Arial" w:cs="Arial"/>
        <w:sz w:val="20"/>
        <w:szCs w:val="20"/>
      </w:rPr>
      <w:t xml:space="preserve"> </w:t>
    </w:r>
    <w:r>
      <w:rPr>
        <w:rFonts w:ascii="Arial" w:eastAsia="MS Mincho" w:hAnsi="Arial" w:cs="Arial"/>
        <w:sz w:val="20"/>
        <w:szCs w:val="20"/>
      </w:rPr>
      <w:t>Twitter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92B5924"/>
    <w:multiLevelType w:val="multilevel"/>
    <w:tmpl w:val="F7F868C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125DA"/>
    <w:multiLevelType w:val="multilevel"/>
    <w:tmpl w:val="CF92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E27F0"/>
    <w:multiLevelType w:val="multilevel"/>
    <w:tmpl w:val="D6C4DAB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103D1"/>
    <w:multiLevelType w:val="multilevel"/>
    <w:tmpl w:val="36B2A9E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F319A"/>
    <w:multiLevelType w:val="multilevel"/>
    <w:tmpl w:val="303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87C1A"/>
    <w:multiLevelType w:val="multilevel"/>
    <w:tmpl w:val="938622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D7F9F"/>
    <w:multiLevelType w:val="multilevel"/>
    <w:tmpl w:val="9C76F9A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E329A"/>
    <w:multiLevelType w:val="multilevel"/>
    <w:tmpl w:val="E552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B3DD4"/>
    <w:multiLevelType w:val="multilevel"/>
    <w:tmpl w:val="47EEF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C8"/>
    <w:rsid w:val="00014DD5"/>
    <w:rsid w:val="000322C9"/>
    <w:rsid w:val="00041451"/>
    <w:rsid w:val="0004293E"/>
    <w:rsid w:val="00052CFC"/>
    <w:rsid w:val="00070570"/>
    <w:rsid w:val="00076144"/>
    <w:rsid w:val="000B1637"/>
    <w:rsid w:val="000B488E"/>
    <w:rsid w:val="000E2B68"/>
    <w:rsid w:val="000F114A"/>
    <w:rsid w:val="000F1980"/>
    <w:rsid w:val="00104C8D"/>
    <w:rsid w:val="00120638"/>
    <w:rsid w:val="00125CA2"/>
    <w:rsid w:val="00127046"/>
    <w:rsid w:val="0013250F"/>
    <w:rsid w:val="00132CC6"/>
    <w:rsid w:val="0013439A"/>
    <w:rsid w:val="00144E23"/>
    <w:rsid w:val="001457F7"/>
    <w:rsid w:val="00172D00"/>
    <w:rsid w:val="00176D48"/>
    <w:rsid w:val="001820CD"/>
    <w:rsid w:val="0018700C"/>
    <w:rsid w:val="00197956"/>
    <w:rsid w:val="001A5A80"/>
    <w:rsid w:val="001B3D86"/>
    <w:rsid w:val="001B40EF"/>
    <w:rsid w:val="001B64E1"/>
    <w:rsid w:val="001B752E"/>
    <w:rsid w:val="001D0BB5"/>
    <w:rsid w:val="001F5503"/>
    <w:rsid w:val="00205905"/>
    <w:rsid w:val="0021026A"/>
    <w:rsid w:val="00214D4D"/>
    <w:rsid w:val="00220D2A"/>
    <w:rsid w:val="00231D3E"/>
    <w:rsid w:val="00235205"/>
    <w:rsid w:val="0024047D"/>
    <w:rsid w:val="00280875"/>
    <w:rsid w:val="002870C2"/>
    <w:rsid w:val="002B30E9"/>
    <w:rsid w:val="002B6F33"/>
    <w:rsid w:val="002C1772"/>
    <w:rsid w:val="002C6576"/>
    <w:rsid w:val="002D097A"/>
    <w:rsid w:val="002D440A"/>
    <w:rsid w:val="00327EC8"/>
    <w:rsid w:val="003515C7"/>
    <w:rsid w:val="00360BB5"/>
    <w:rsid w:val="00360FDF"/>
    <w:rsid w:val="00370E4A"/>
    <w:rsid w:val="003733FC"/>
    <w:rsid w:val="00377827"/>
    <w:rsid w:val="00382705"/>
    <w:rsid w:val="003927FC"/>
    <w:rsid w:val="003A05FF"/>
    <w:rsid w:val="003A7437"/>
    <w:rsid w:val="003B0584"/>
    <w:rsid w:val="003C118D"/>
    <w:rsid w:val="003C7EA8"/>
    <w:rsid w:val="003E2BCE"/>
    <w:rsid w:val="004051B3"/>
    <w:rsid w:val="00405D63"/>
    <w:rsid w:val="0041273C"/>
    <w:rsid w:val="0046046C"/>
    <w:rsid w:val="004669D6"/>
    <w:rsid w:val="004872ED"/>
    <w:rsid w:val="00494288"/>
    <w:rsid w:val="004959EA"/>
    <w:rsid w:val="004A4B2F"/>
    <w:rsid w:val="004B0C46"/>
    <w:rsid w:val="004C7E2C"/>
    <w:rsid w:val="004D2065"/>
    <w:rsid w:val="004E2B80"/>
    <w:rsid w:val="004E49FA"/>
    <w:rsid w:val="004F03E3"/>
    <w:rsid w:val="004F4EA8"/>
    <w:rsid w:val="005078C6"/>
    <w:rsid w:val="0051288C"/>
    <w:rsid w:val="00532211"/>
    <w:rsid w:val="0054250D"/>
    <w:rsid w:val="005A0FAA"/>
    <w:rsid w:val="005A3614"/>
    <w:rsid w:val="005A58AB"/>
    <w:rsid w:val="005C603E"/>
    <w:rsid w:val="005E0429"/>
    <w:rsid w:val="005E604B"/>
    <w:rsid w:val="005F3C35"/>
    <w:rsid w:val="006014FC"/>
    <w:rsid w:val="00613AE3"/>
    <w:rsid w:val="006201E3"/>
    <w:rsid w:val="006250A7"/>
    <w:rsid w:val="00625882"/>
    <w:rsid w:val="00644F66"/>
    <w:rsid w:val="00652705"/>
    <w:rsid w:val="006529CA"/>
    <w:rsid w:val="006719A1"/>
    <w:rsid w:val="00684C89"/>
    <w:rsid w:val="00696122"/>
    <w:rsid w:val="006A5C61"/>
    <w:rsid w:val="006B20B5"/>
    <w:rsid w:val="006C18C9"/>
    <w:rsid w:val="006C3CFC"/>
    <w:rsid w:val="006D4CFC"/>
    <w:rsid w:val="006E5A0B"/>
    <w:rsid w:val="006E5CB2"/>
    <w:rsid w:val="006F4D47"/>
    <w:rsid w:val="00717F8F"/>
    <w:rsid w:val="0073737A"/>
    <w:rsid w:val="007546C9"/>
    <w:rsid w:val="00766C10"/>
    <w:rsid w:val="007746DC"/>
    <w:rsid w:val="007A26C1"/>
    <w:rsid w:val="007A4C6F"/>
    <w:rsid w:val="007C582B"/>
    <w:rsid w:val="007D75D7"/>
    <w:rsid w:val="007E0C08"/>
    <w:rsid w:val="007F7743"/>
    <w:rsid w:val="00810FB6"/>
    <w:rsid w:val="008168EC"/>
    <w:rsid w:val="00833E88"/>
    <w:rsid w:val="00852E9F"/>
    <w:rsid w:val="008539FD"/>
    <w:rsid w:val="008544A9"/>
    <w:rsid w:val="00854C4E"/>
    <w:rsid w:val="0086157B"/>
    <w:rsid w:val="0086503F"/>
    <w:rsid w:val="00865EC2"/>
    <w:rsid w:val="00871B36"/>
    <w:rsid w:val="008A1EDE"/>
    <w:rsid w:val="008C2B79"/>
    <w:rsid w:val="008C54CB"/>
    <w:rsid w:val="008D179A"/>
    <w:rsid w:val="008D5EB8"/>
    <w:rsid w:val="008E777A"/>
    <w:rsid w:val="008F24E4"/>
    <w:rsid w:val="008F4AEE"/>
    <w:rsid w:val="00915604"/>
    <w:rsid w:val="00941017"/>
    <w:rsid w:val="009439FF"/>
    <w:rsid w:val="00947B9C"/>
    <w:rsid w:val="009B39DA"/>
    <w:rsid w:val="009B74AB"/>
    <w:rsid w:val="009D5F75"/>
    <w:rsid w:val="009F4D2B"/>
    <w:rsid w:val="00A04534"/>
    <w:rsid w:val="00A21FAC"/>
    <w:rsid w:val="00A23606"/>
    <w:rsid w:val="00A34ACF"/>
    <w:rsid w:val="00A37282"/>
    <w:rsid w:val="00A375A6"/>
    <w:rsid w:val="00A40957"/>
    <w:rsid w:val="00A472E9"/>
    <w:rsid w:val="00A5730C"/>
    <w:rsid w:val="00A6695E"/>
    <w:rsid w:val="00A7111F"/>
    <w:rsid w:val="00A711C5"/>
    <w:rsid w:val="00A73A08"/>
    <w:rsid w:val="00A87A67"/>
    <w:rsid w:val="00AD47DB"/>
    <w:rsid w:val="00AE141C"/>
    <w:rsid w:val="00B1019F"/>
    <w:rsid w:val="00B14E53"/>
    <w:rsid w:val="00B20C04"/>
    <w:rsid w:val="00B337C0"/>
    <w:rsid w:val="00B44C68"/>
    <w:rsid w:val="00B566EB"/>
    <w:rsid w:val="00B66CDF"/>
    <w:rsid w:val="00B74031"/>
    <w:rsid w:val="00B84954"/>
    <w:rsid w:val="00BD03F1"/>
    <w:rsid w:val="00BD21D9"/>
    <w:rsid w:val="00BE3E12"/>
    <w:rsid w:val="00BE5B00"/>
    <w:rsid w:val="00BF4B50"/>
    <w:rsid w:val="00BF5DD7"/>
    <w:rsid w:val="00C239E9"/>
    <w:rsid w:val="00C30577"/>
    <w:rsid w:val="00C374C3"/>
    <w:rsid w:val="00C45FA6"/>
    <w:rsid w:val="00C64679"/>
    <w:rsid w:val="00C82D32"/>
    <w:rsid w:val="00C921DA"/>
    <w:rsid w:val="00C93BC8"/>
    <w:rsid w:val="00C953A2"/>
    <w:rsid w:val="00C954F6"/>
    <w:rsid w:val="00CB79AC"/>
    <w:rsid w:val="00CC3C99"/>
    <w:rsid w:val="00CC7169"/>
    <w:rsid w:val="00CD57FD"/>
    <w:rsid w:val="00CD79CC"/>
    <w:rsid w:val="00CE5CF1"/>
    <w:rsid w:val="00CF3374"/>
    <w:rsid w:val="00D17A6D"/>
    <w:rsid w:val="00D23BCC"/>
    <w:rsid w:val="00D24A81"/>
    <w:rsid w:val="00D2730B"/>
    <w:rsid w:val="00D36AF3"/>
    <w:rsid w:val="00D401DC"/>
    <w:rsid w:val="00D428FF"/>
    <w:rsid w:val="00D454B9"/>
    <w:rsid w:val="00D45BA4"/>
    <w:rsid w:val="00D8112A"/>
    <w:rsid w:val="00DB1763"/>
    <w:rsid w:val="00DB2CB3"/>
    <w:rsid w:val="00DD225B"/>
    <w:rsid w:val="00DD3ABE"/>
    <w:rsid w:val="00DE2C77"/>
    <w:rsid w:val="00E06322"/>
    <w:rsid w:val="00E179AA"/>
    <w:rsid w:val="00E52BD1"/>
    <w:rsid w:val="00E77E36"/>
    <w:rsid w:val="00E858A8"/>
    <w:rsid w:val="00E92388"/>
    <w:rsid w:val="00EA18E5"/>
    <w:rsid w:val="00EB31E4"/>
    <w:rsid w:val="00EB52F3"/>
    <w:rsid w:val="00EC5EB0"/>
    <w:rsid w:val="00EC78C4"/>
    <w:rsid w:val="00ED3CBF"/>
    <w:rsid w:val="00ED5111"/>
    <w:rsid w:val="00EE0D29"/>
    <w:rsid w:val="00EE1EF8"/>
    <w:rsid w:val="00EE59B6"/>
    <w:rsid w:val="00F043C5"/>
    <w:rsid w:val="00F079E0"/>
    <w:rsid w:val="00F12B2F"/>
    <w:rsid w:val="00F14E62"/>
    <w:rsid w:val="00F40894"/>
    <w:rsid w:val="00F47E15"/>
    <w:rsid w:val="00F76E29"/>
    <w:rsid w:val="00F76E43"/>
    <w:rsid w:val="00FB1B3E"/>
    <w:rsid w:val="00FB516B"/>
    <w:rsid w:val="00FC7201"/>
    <w:rsid w:val="00FE0F45"/>
    <w:rsid w:val="00FE5685"/>
    <w:rsid w:val="00FE6008"/>
    <w:rsid w:val="00FF1729"/>
    <w:rsid w:val="00FF6797"/>
    <w:rsid w:val="00FF6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503"/>
    <w:rPr>
      <w:sz w:val="16"/>
      <w:szCs w:val="16"/>
    </w:rPr>
  </w:style>
  <w:style w:type="paragraph" w:styleId="CommentText">
    <w:name w:val="annotation text"/>
    <w:basedOn w:val="Normal"/>
    <w:link w:val="CommentTextChar"/>
    <w:uiPriority w:val="99"/>
    <w:semiHidden/>
    <w:unhideWhenUsed/>
    <w:rsid w:val="001F5503"/>
    <w:pPr>
      <w:spacing w:line="240" w:lineRule="auto"/>
    </w:pPr>
    <w:rPr>
      <w:sz w:val="20"/>
      <w:szCs w:val="20"/>
    </w:rPr>
  </w:style>
  <w:style w:type="character" w:customStyle="1" w:styleId="CommentTextChar">
    <w:name w:val="Comment Text Char"/>
    <w:basedOn w:val="DefaultParagraphFont"/>
    <w:link w:val="CommentText"/>
    <w:uiPriority w:val="99"/>
    <w:semiHidden/>
    <w:rsid w:val="001F5503"/>
    <w:rPr>
      <w:sz w:val="20"/>
      <w:szCs w:val="20"/>
    </w:rPr>
  </w:style>
  <w:style w:type="paragraph" w:styleId="CommentSubject">
    <w:name w:val="annotation subject"/>
    <w:basedOn w:val="CommentText"/>
    <w:next w:val="CommentText"/>
    <w:link w:val="CommentSubjectChar"/>
    <w:uiPriority w:val="99"/>
    <w:semiHidden/>
    <w:unhideWhenUsed/>
    <w:rsid w:val="001F5503"/>
    <w:rPr>
      <w:b/>
      <w:bCs/>
    </w:rPr>
  </w:style>
  <w:style w:type="character" w:customStyle="1" w:styleId="CommentSubjectChar">
    <w:name w:val="Comment Subject Char"/>
    <w:basedOn w:val="CommentTextChar"/>
    <w:link w:val="CommentSubject"/>
    <w:uiPriority w:val="99"/>
    <w:semiHidden/>
    <w:rsid w:val="001F5503"/>
    <w:rPr>
      <w:b/>
      <w:bCs/>
      <w:sz w:val="20"/>
      <w:szCs w:val="20"/>
    </w:rPr>
  </w:style>
  <w:style w:type="paragraph" w:styleId="BalloonText">
    <w:name w:val="Balloon Text"/>
    <w:basedOn w:val="Normal"/>
    <w:link w:val="BalloonTextChar"/>
    <w:uiPriority w:val="99"/>
    <w:semiHidden/>
    <w:unhideWhenUsed/>
    <w:rsid w:val="001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03"/>
    <w:rPr>
      <w:rFonts w:ascii="Segoe UI" w:hAnsi="Segoe UI" w:cs="Segoe UI"/>
      <w:sz w:val="18"/>
      <w:szCs w:val="18"/>
    </w:rPr>
  </w:style>
  <w:style w:type="character" w:styleId="Hyperlink">
    <w:name w:val="Hyperlink"/>
    <w:basedOn w:val="DefaultParagraphFont"/>
    <w:uiPriority w:val="99"/>
    <w:unhideWhenUsed/>
    <w:rsid w:val="003A05FF"/>
    <w:rPr>
      <w:color w:val="0563C1" w:themeColor="hyperlink"/>
      <w:u w:val="single"/>
    </w:rPr>
  </w:style>
  <w:style w:type="paragraph" w:styleId="Header">
    <w:name w:val="header"/>
    <w:basedOn w:val="Normal"/>
    <w:link w:val="HeaderChar"/>
    <w:uiPriority w:val="99"/>
    <w:unhideWhenUsed/>
    <w:rsid w:val="009B7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4AB"/>
  </w:style>
  <w:style w:type="paragraph" w:styleId="Footer">
    <w:name w:val="footer"/>
    <w:basedOn w:val="Normal"/>
    <w:link w:val="FooterChar"/>
    <w:uiPriority w:val="99"/>
    <w:unhideWhenUsed/>
    <w:rsid w:val="009B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AB"/>
  </w:style>
  <w:style w:type="character" w:customStyle="1" w:styleId="apple-converted-space">
    <w:name w:val="apple-converted-space"/>
    <w:basedOn w:val="DefaultParagraphFont"/>
    <w:rsid w:val="009B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503"/>
    <w:rPr>
      <w:sz w:val="16"/>
      <w:szCs w:val="16"/>
    </w:rPr>
  </w:style>
  <w:style w:type="paragraph" w:styleId="CommentText">
    <w:name w:val="annotation text"/>
    <w:basedOn w:val="Normal"/>
    <w:link w:val="CommentTextChar"/>
    <w:uiPriority w:val="99"/>
    <w:semiHidden/>
    <w:unhideWhenUsed/>
    <w:rsid w:val="001F5503"/>
    <w:pPr>
      <w:spacing w:line="240" w:lineRule="auto"/>
    </w:pPr>
    <w:rPr>
      <w:sz w:val="20"/>
      <w:szCs w:val="20"/>
    </w:rPr>
  </w:style>
  <w:style w:type="character" w:customStyle="1" w:styleId="CommentTextChar">
    <w:name w:val="Comment Text Char"/>
    <w:basedOn w:val="DefaultParagraphFont"/>
    <w:link w:val="CommentText"/>
    <w:uiPriority w:val="99"/>
    <w:semiHidden/>
    <w:rsid w:val="001F5503"/>
    <w:rPr>
      <w:sz w:val="20"/>
      <w:szCs w:val="20"/>
    </w:rPr>
  </w:style>
  <w:style w:type="paragraph" w:styleId="CommentSubject">
    <w:name w:val="annotation subject"/>
    <w:basedOn w:val="CommentText"/>
    <w:next w:val="CommentText"/>
    <w:link w:val="CommentSubjectChar"/>
    <w:uiPriority w:val="99"/>
    <w:semiHidden/>
    <w:unhideWhenUsed/>
    <w:rsid w:val="001F5503"/>
    <w:rPr>
      <w:b/>
      <w:bCs/>
    </w:rPr>
  </w:style>
  <w:style w:type="character" w:customStyle="1" w:styleId="CommentSubjectChar">
    <w:name w:val="Comment Subject Char"/>
    <w:basedOn w:val="CommentTextChar"/>
    <w:link w:val="CommentSubject"/>
    <w:uiPriority w:val="99"/>
    <w:semiHidden/>
    <w:rsid w:val="001F5503"/>
    <w:rPr>
      <w:b/>
      <w:bCs/>
      <w:sz w:val="20"/>
      <w:szCs w:val="20"/>
    </w:rPr>
  </w:style>
  <w:style w:type="paragraph" w:styleId="BalloonText">
    <w:name w:val="Balloon Text"/>
    <w:basedOn w:val="Normal"/>
    <w:link w:val="BalloonTextChar"/>
    <w:uiPriority w:val="99"/>
    <w:semiHidden/>
    <w:unhideWhenUsed/>
    <w:rsid w:val="001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03"/>
    <w:rPr>
      <w:rFonts w:ascii="Segoe UI" w:hAnsi="Segoe UI" w:cs="Segoe UI"/>
      <w:sz w:val="18"/>
      <w:szCs w:val="18"/>
    </w:rPr>
  </w:style>
  <w:style w:type="character" w:styleId="Hyperlink">
    <w:name w:val="Hyperlink"/>
    <w:basedOn w:val="DefaultParagraphFont"/>
    <w:uiPriority w:val="99"/>
    <w:unhideWhenUsed/>
    <w:rsid w:val="003A05FF"/>
    <w:rPr>
      <w:color w:val="0563C1" w:themeColor="hyperlink"/>
      <w:u w:val="single"/>
    </w:rPr>
  </w:style>
  <w:style w:type="paragraph" w:styleId="Header">
    <w:name w:val="header"/>
    <w:basedOn w:val="Normal"/>
    <w:link w:val="HeaderChar"/>
    <w:uiPriority w:val="99"/>
    <w:unhideWhenUsed/>
    <w:rsid w:val="009B7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4AB"/>
  </w:style>
  <w:style w:type="paragraph" w:styleId="Footer">
    <w:name w:val="footer"/>
    <w:basedOn w:val="Normal"/>
    <w:link w:val="FooterChar"/>
    <w:uiPriority w:val="99"/>
    <w:unhideWhenUsed/>
    <w:rsid w:val="009B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AB"/>
  </w:style>
  <w:style w:type="character" w:customStyle="1" w:styleId="apple-converted-space">
    <w:name w:val="apple-converted-space"/>
    <w:basedOn w:val="DefaultParagraphFont"/>
    <w:rsid w:val="009B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7795">
      <w:bodyDiv w:val="1"/>
      <w:marLeft w:val="0"/>
      <w:marRight w:val="0"/>
      <w:marTop w:val="0"/>
      <w:marBottom w:val="0"/>
      <w:divBdr>
        <w:top w:val="none" w:sz="0" w:space="0" w:color="auto"/>
        <w:left w:val="none" w:sz="0" w:space="0" w:color="auto"/>
        <w:bottom w:val="none" w:sz="0" w:space="0" w:color="auto"/>
        <w:right w:val="none" w:sz="0" w:space="0" w:color="auto"/>
      </w:divBdr>
      <w:divsChild>
        <w:div w:id="131870309">
          <w:marLeft w:val="0"/>
          <w:marRight w:val="0"/>
          <w:marTop w:val="0"/>
          <w:marBottom w:val="0"/>
          <w:divBdr>
            <w:top w:val="none" w:sz="0" w:space="0" w:color="auto"/>
            <w:left w:val="none" w:sz="0" w:space="0" w:color="auto"/>
            <w:bottom w:val="none" w:sz="0" w:space="0" w:color="auto"/>
            <w:right w:val="none" w:sz="0" w:space="0" w:color="auto"/>
          </w:divBdr>
          <w:divsChild>
            <w:div w:id="1877692432">
              <w:marLeft w:val="0"/>
              <w:marRight w:val="0"/>
              <w:marTop w:val="0"/>
              <w:marBottom w:val="0"/>
              <w:divBdr>
                <w:top w:val="none" w:sz="0" w:space="0" w:color="auto"/>
                <w:left w:val="none" w:sz="0" w:space="0" w:color="auto"/>
                <w:bottom w:val="none" w:sz="0" w:space="0" w:color="auto"/>
                <w:right w:val="none" w:sz="0" w:space="0" w:color="auto"/>
              </w:divBdr>
              <w:divsChild>
                <w:div w:id="1509054803">
                  <w:marLeft w:val="0"/>
                  <w:marRight w:val="0"/>
                  <w:marTop w:val="0"/>
                  <w:marBottom w:val="0"/>
                  <w:divBdr>
                    <w:top w:val="none" w:sz="0" w:space="0" w:color="auto"/>
                    <w:left w:val="none" w:sz="0" w:space="0" w:color="auto"/>
                    <w:bottom w:val="none" w:sz="0" w:space="0" w:color="auto"/>
                    <w:right w:val="none" w:sz="0" w:space="0" w:color="auto"/>
                  </w:divBdr>
                  <w:divsChild>
                    <w:div w:id="880632067">
                      <w:marLeft w:val="0"/>
                      <w:marRight w:val="0"/>
                      <w:marTop w:val="0"/>
                      <w:marBottom w:val="0"/>
                      <w:divBdr>
                        <w:top w:val="none" w:sz="0" w:space="0" w:color="auto"/>
                        <w:left w:val="none" w:sz="0" w:space="0" w:color="auto"/>
                        <w:bottom w:val="none" w:sz="0" w:space="0" w:color="auto"/>
                        <w:right w:val="none" w:sz="0" w:space="0" w:color="auto"/>
                      </w:divBdr>
                      <w:divsChild>
                        <w:div w:id="1196578730">
                          <w:marLeft w:val="150"/>
                          <w:marRight w:val="0"/>
                          <w:marTop w:val="150"/>
                          <w:marBottom w:val="150"/>
                          <w:divBdr>
                            <w:top w:val="none" w:sz="0" w:space="0" w:color="auto"/>
                            <w:left w:val="none" w:sz="0" w:space="0" w:color="auto"/>
                            <w:bottom w:val="none" w:sz="0" w:space="0" w:color="auto"/>
                            <w:right w:val="none" w:sz="0" w:space="0" w:color="auto"/>
                          </w:divBdr>
                          <w:divsChild>
                            <w:div w:id="1977026655">
                              <w:marLeft w:val="0"/>
                              <w:marRight w:val="0"/>
                              <w:marTop w:val="0"/>
                              <w:marBottom w:val="0"/>
                              <w:divBdr>
                                <w:top w:val="none" w:sz="0" w:space="0" w:color="auto"/>
                                <w:left w:val="none" w:sz="0" w:space="0" w:color="auto"/>
                                <w:bottom w:val="none" w:sz="0" w:space="0" w:color="auto"/>
                                <w:right w:val="none" w:sz="0" w:space="0" w:color="auto"/>
                              </w:divBdr>
                            </w:div>
                            <w:div w:id="1925724366">
                              <w:marLeft w:val="0"/>
                              <w:marRight w:val="0"/>
                              <w:marTop w:val="0"/>
                              <w:marBottom w:val="0"/>
                              <w:divBdr>
                                <w:top w:val="none" w:sz="0" w:space="0" w:color="auto"/>
                                <w:left w:val="none" w:sz="0" w:space="0" w:color="auto"/>
                                <w:bottom w:val="none" w:sz="0" w:space="0" w:color="auto"/>
                                <w:right w:val="none" w:sz="0" w:space="0" w:color="auto"/>
                              </w:divBdr>
                              <w:divsChild>
                                <w:div w:id="716978893">
                                  <w:marLeft w:val="0"/>
                                  <w:marRight w:val="0"/>
                                  <w:marTop w:val="0"/>
                                  <w:marBottom w:val="0"/>
                                  <w:divBdr>
                                    <w:top w:val="none" w:sz="0" w:space="0" w:color="auto"/>
                                    <w:left w:val="none" w:sz="0" w:space="0" w:color="auto"/>
                                    <w:bottom w:val="none" w:sz="0" w:space="0" w:color="auto"/>
                                    <w:right w:val="none" w:sz="0" w:space="0" w:color="auto"/>
                                  </w:divBdr>
                                  <w:divsChild>
                                    <w:div w:id="20248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035">
                              <w:marLeft w:val="0"/>
                              <w:marRight w:val="0"/>
                              <w:marTop w:val="0"/>
                              <w:marBottom w:val="0"/>
                              <w:divBdr>
                                <w:top w:val="none" w:sz="0" w:space="0" w:color="auto"/>
                                <w:left w:val="none" w:sz="0" w:space="0" w:color="auto"/>
                                <w:bottom w:val="none" w:sz="0" w:space="0" w:color="auto"/>
                                <w:right w:val="none" w:sz="0" w:space="0" w:color="auto"/>
                              </w:divBdr>
                              <w:divsChild>
                                <w:div w:id="1165243180">
                                  <w:marLeft w:val="0"/>
                                  <w:marRight w:val="0"/>
                                  <w:marTop w:val="0"/>
                                  <w:marBottom w:val="0"/>
                                  <w:divBdr>
                                    <w:top w:val="none" w:sz="0" w:space="0" w:color="auto"/>
                                    <w:left w:val="none" w:sz="0" w:space="0" w:color="auto"/>
                                    <w:bottom w:val="none" w:sz="0" w:space="0" w:color="auto"/>
                                    <w:right w:val="none" w:sz="0" w:space="0" w:color="auto"/>
                                  </w:divBdr>
                                </w:div>
                                <w:div w:id="869756276">
                                  <w:marLeft w:val="0"/>
                                  <w:marRight w:val="0"/>
                                  <w:marTop w:val="0"/>
                                  <w:marBottom w:val="0"/>
                                  <w:divBdr>
                                    <w:top w:val="none" w:sz="0" w:space="0" w:color="auto"/>
                                    <w:left w:val="none" w:sz="0" w:space="0" w:color="auto"/>
                                    <w:bottom w:val="none" w:sz="0" w:space="0" w:color="auto"/>
                                    <w:right w:val="none" w:sz="0" w:space="0" w:color="auto"/>
                                  </w:divBdr>
                                  <w:divsChild>
                                    <w:div w:id="711731264">
                                      <w:marLeft w:val="0"/>
                                      <w:marRight w:val="0"/>
                                      <w:marTop w:val="0"/>
                                      <w:marBottom w:val="0"/>
                                      <w:divBdr>
                                        <w:top w:val="single" w:sz="6" w:space="3" w:color="DFDFDF"/>
                                        <w:left w:val="single" w:sz="6" w:space="3" w:color="DFDFDF"/>
                                        <w:bottom w:val="single" w:sz="2" w:space="3" w:color="DFDFDF"/>
                                        <w:right w:val="single" w:sz="6" w:space="3" w:color="DFDFDF"/>
                                      </w:divBdr>
                                    </w:div>
                                  </w:divsChild>
                                </w:div>
                                <w:div w:id="738597056">
                                  <w:marLeft w:val="0"/>
                                  <w:marRight w:val="0"/>
                                  <w:marTop w:val="0"/>
                                  <w:marBottom w:val="0"/>
                                  <w:divBdr>
                                    <w:top w:val="none" w:sz="0" w:space="0" w:color="auto"/>
                                    <w:left w:val="none" w:sz="0" w:space="0" w:color="auto"/>
                                    <w:bottom w:val="none" w:sz="0" w:space="0" w:color="auto"/>
                                    <w:right w:val="none" w:sz="0" w:space="0" w:color="auto"/>
                                  </w:divBdr>
                                  <w:divsChild>
                                    <w:div w:id="1789080043">
                                      <w:marLeft w:val="0"/>
                                      <w:marRight w:val="0"/>
                                      <w:marTop w:val="0"/>
                                      <w:marBottom w:val="0"/>
                                      <w:divBdr>
                                        <w:top w:val="single" w:sz="6" w:space="3" w:color="DFDFDF"/>
                                        <w:left w:val="single" w:sz="6" w:space="3" w:color="DFDFDF"/>
                                        <w:bottom w:val="single" w:sz="2" w:space="3" w:color="DFDFDF"/>
                                        <w:right w:val="single" w:sz="6" w:space="3" w:color="DFDFDF"/>
                                      </w:divBdr>
                                    </w:div>
                                  </w:divsChild>
                                </w:div>
                              </w:divsChild>
                            </w:div>
                            <w:div w:id="1014843844">
                              <w:marLeft w:val="0"/>
                              <w:marRight w:val="0"/>
                              <w:marTop w:val="0"/>
                              <w:marBottom w:val="0"/>
                              <w:divBdr>
                                <w:top w:val="none" w:sz="0" w:space="0" w:color="auto"/>
                                <w:left w:val="none" w:sz="0" w:space="0" w:color="auto"/>
                                <w:bottom w:val="none" w:sz="0" w:space="0" w:color="auto"/>
                                <w:right w:val="none" w:sz="0" w:space="0" w:color="auto"/>
                              </w:divBdr>
                              <w:divsChild>
                                <w:div w:id="836579724">
                                  <w:marLeft w:val="0"/>
                                  <w:marRight w:val="0"/>
                                  <w:marTop w:val="0"/>
                                  <w:marBottom w:val="0"/>
                                  <w:divBdr>
                                    <w:top w:val="none" w:sz="0" w:space="0" w:color="auto"/>
                                    <w:left w:val="none" w:sz="0" w:space="0" w:color="auto"/>
                                    <w:bottom w:val="none" w:sz="0" w:space="0" w:color="auto"/>
                                    <w:right w:val="none" w:sz="0" w:space="0" w:color="auto"/>
                                  </w:divBdr>
                                </w:div>
                                <w:div w:id="1491604688">
                                  <w:marLeft w:val="0"/>
                                  <w:marRight w:val="0"/>
                                  <w:marTop w:val="0"/>
                                  <w:marBottom w:val="0"/>
                                  <w:divBdr>
                                    <w:top w:val="none" w:sz="0" w:space="0" w:color="auto"/>
                                    <w:left w:val="none" w:sz="0" w:space="0" w:color="auto"/>
                                    <w:bottom w:val="none" w:sz="0" w:space="0" w:color="auto"/>
                                    <w:right w:val="none" w:sz="0" w:space="0" w:color="auto"/>
                                  </w:divBdr>
                                </w:div>
                                <w:div w:id="1840122215">
                                  <w:marLeft w:val="0"/>
                                  <w:marRight w:val="0"/>
                                  <w:marTop w:val="0"/>
                                  <w:marBottom w:val="0"/>
                                  <w:divBdr>
                                    <w:top w:val="none" w:sz="0" w:space="0" w:color="auto"/>
                                    <w:left w:val="none" w:sz="0" w:space="0" w:color="auto"/>
                                    <w:bottom w:val="none" w:sz="0" w:space="0" w:color="auto"/>
                                    <w:right w:val="none" w:sz="0" w:space="0" w:color="auto"/>
                                  </w:divBdr>
                                </w:div>
                                <w:div w:id="1307126288">
                                  <w:marLeft w:val="0"/>
                                  <w:marRight w:val="0"/>
                                  <w:marTop w:val="0"/>
                                  <w:marBottom w:val="0"/>
                                  <w:divBdr>
                                    <w:top w:val="none" w:sz="0" w:space="0" w:color="auto"/>
                                    <w:left w:val="none" w:sz="0" w:space="0" w:color="auto"/>
                                    <w:bottom w:val="none" w:sz="0" w:space="0" w:color="auto"/>
                                    <w:right w:val="none" w:sz="0" w:space="0" w:color="auto"/>
                                  </w:divBdr>
                                </w:div>
                              </w:divsChild>
                            </w:div>
                            <w:div w:id="137498911">
                              <w:marLeft w:val="0"/>
                              <w:marRight w:val="0"/>
                              <w:marTop w:val="0"/>
                              <w:marBottom w:val="0"/>
                              <w:divBdr>
                                <w:top w:val="none" w:sz="0" w:space="0" w:color="auto"/>
                                <w:left w:val="none" w:sz="0" w:space="0" w:color="auto"/>
                                <w:bottom w:val="none" w:sz="0" w:space="0" w:color="auto"/>
                                <w:right w:val="none" w:sz="0" w:space="0" w:color="auto"/>
                              </w:divBdr>
                              <w:divsChild>
                                <w:div w:id="2082678160">
                                  <w:marLeft w:val="0"/>
                                  <w:marRight w:val="0"/>
                                  <w:marTop w:val="0"/>
                                  <w:marBottom w:val="0"/>
                                  <w:divBdr>
                                    <w:top w:val="none" w:sz="0" w:space="0" w:color="auto"/>
                                    <w:left w:val="none" w:sz="0" w:space="0" w:color="auto"/>
                                    <w:bottom w:val="none" w:sz="0" w:space="0" w:color="auto"/>
                                    <w:right w:val="none" w:sz="0" w:space="0" w:color="auto"/>
                                  </w:divBdr>
                                </w:div>
                              </w:divsChild>
                            </w:div>
                            <w:div w:id="1893151480">
                              <w:marLeft w:val="0"/>
                              <w:marRight w:val="0"/>
                              <w:marTop w:val="0"/>
                              <w:marBottom w:val="0"/>
                              <w:divBdr>
                                <w:top w:val="none" w:sz="0" w:space="0" w:color="auto"/>
                                <w:left w:val="none" w:sz="0" w:space="0" w:color="auto"/>
                                <w:bottom w:val="none" w:sz="0" w:space="0" w:color="auto"/>
                                <w:right w:val="none" w:sz="0" w:space="0" w:color="auto"/>
                              </w:divBdr>
                              <w:divsChild>
                                <w:div w:id="32654800">
                                  <w:marLeft w:val="0"/>
                                  <w:marRight w:val="0"/>
                                  <w:marTop w:val="0"/>
                                  <w:marBottom w:val="0"/>
                                  <w:divBdr>
                                    <w:top w:val="none" w:sz="0" w:space="0" w:color="auto"/>
                                    <w:left w:val="none" w:sz="0" w:space="0" w:color="auto"/>
                                    <w:bottom w:val="none" w:sz="0" w:space="0" w:color="auto"/>
                                    <w:right w:val="none" w:sz="0" w:space="0" w:color="auto"/>
                                  </w:divBdr>
                                  <w:divsChild>
                                    <w:div w:id="1847666537">
                                      <w:marLeft w:val="0"/>
                                      <w:marRight w:val="0"/>
                                      <w:marTop w:val="0"/>
                                      <w:marBottom w:val="0"/>
                                      <w:divBdr>
                                        <w:top w:val="none" w:sz="0" w:space="0" w:color="auto"/>
                                        <w:left w:val="none" w:sz="0" w:space="0" w:color="auto"/>
                                        <w:bottom w:val="none" w:sz="0" w:space="0" w:color="auto"/>
                                        <w:right w:val="none" w:sz="0" w:space="0" w:color="auto"/>
                                      </w:divBdr>
                                    </w:div>
                                  </w:divsChild>
                                </w:div>
                                <w:div w:id="1086724879">
                                  <w:marLeft w:val="0"/>
                                  <w:marRight w:val="0"/>
                                  <w:marTop w:val="168"/>
                                  <w:marBottom w:val="150"/>
                                  <w:divBdr>
                                    <w:top w:val="none" w:sz="0" w:space="0" w:color="auto"/>
                                    <w:left w:val="none" w:sz="0" w:space="0" w:color="auto"/>
                                    <w:bottom w:val="dotted" w:sz="6" w:space="0" w:color="CCCCCC"/>
                                    <w:right w:val="none" w:sz="0" w:space="0" w:color="auto"/>
                                  </w:divBdr>
                                  <w:divsChild>
                                    <w:div w:id="958802769">
                                      <w:marLeft w:val="0"/>
                                      <w:marRight w:val="0"/>
                                      <w:marTop w:val="0"/>
                                      <w:marBottom w:val="0"/>
                                      <w:divBdr>
                                        <w:top w:val="none" w:sz="0" w:space="0" w:color="auto"/>
                                        <w:left w:val="none" w:sz="0" w:space="0" w:color="auto"/>
                                        <w:bottom w:val="none" w:sz="0" w:space="0" w:color="auto"/>
                                        <w:right w:val="none" w:sz="0" w:space="0" w:color="auto"/>
                                      </w:divBdr>
                                    </w:div>
                                    <w:div w:id="1495606640">
                                      <w:marLeft w:val="0"/>
                                      <w:marRight w:val="0"/>
                                      <w:marTop w:val="0"/>
                                      <w:marBottom w:val="0"/>
                                      <w:divBdr>
                                        <w:top w:val="none" w:sz="0" w:space="0" w:color="auto"/>
                                        <w:left w:val="none" w:sz="0" w:space="0" w:color="auto"/>
                                        <w:bottom w:val="none" w:sz="0" w:space="0" w:color="auto"/>
                                        <w:right w:val="none" w:sz="0" w:space="0" w:color="auto"/>
                                      </w:divBdr>
                                    </w:div>
                                  </w:divsChild>
                                </w:div>
                                <w:div w:id="658726046">
                                  <w:marLeft w:val="0"/>
                                  <w:marRight w:val="0"/>
                                  <w:marTop w:val="168"/>
                                  <w:marBottom w:val="150"/>
                                  <w:divBdr>
                                    <w:top w:val="none" w:sz="0" w:space="0" w:color="auto"/>
                                    <w:left w:val="none" w:sz="0" w:space="0" w:color="auto"/>
                                    <w:bottom w:val="dotted" w:sz="6" w:space="0" w:color="CCCCCC"/>
                                    <w:right w:val="none" w:sz="0" w:space="0" w:color="auto"/>
                                  </w:divBdr>
                                  <w:divsChild>
                                    <w:div w:id="468791824">
                                      <w:marLeft w:val="0"/>
                                      <w:marRight w:val="0"/>
                                      <w:marTop w:val="0"/>
                                      <w:marBottom w:val="0"/>
                                      <w:divBdr>
                                        <w:top w:val="none" w:sz="0" w:space="0" w:color="auto"/>
                                        <w:left w:val="none" w:sz="0" w:space="0" w:color="auto"/>
                                        <w:bottom w:val="none" w:sz="0" w:space="0" w:color="auto"/>
                                        <w:right w:val="none" w:sz="0" w:space="0" w:color="auto"/>
                                      </w:divBdr>
                                    </w:div>
                                    <w:div w:id="562910365">
                                      <w:marLeft w:val="0"/>
                                      <w:marRight w:val="0"/>
                                      <w:marTop w:val="0"/>
                                      <w:marBottom w:val="0"/>
                                      <w:divBdr>
                                        <w:top w:val="none" w:sz="0" w:space="0" w:color="auto"/>
                                        <w:left w:val="none" w:sz="0" w:space="0" w:color="auto"/>
                                        <w:bottom w:val="none" w:sz="0" w:space="0" w:color="auto"/>
                                        <w:right w:val="none" w:sz="0" w:space="0" w:color="auto"/>
                                      </w:divBdr>
                                    </w:div>
                                  </w:divsChild>
                                </w:div>
                                <w:div w:id="786897629">
                                  <w:marLeft w:val="0"/>
                                  <w:marRight w:val="0"/>
                                  <w:marTop w:val="168"/>
                                  <w:marBottom w:val="150"/>
                                  <w:divBdr>
                                    <w:top w:val="none" w:sz="0" w:space="0" w:color="auto"/>
                                    <w:left w:val="none" w:sz="0" w:space="0" w:color="auto"/>
                                    <w:bottom w:val="dotted" w:sz="6" w:space="0" w:color="CCCCCC"/>
                                    <w:right w:val="none" w:sz="0" w:space="0" w:color="auto"/>
                                  </w:divBdr>
                                  <w:divsChild>
                                    <w:div w:id="984967236">
                                      <w:marLeft w:val="0"/>
                                      <w:marRight w:val="0"/>
                                      <w:marTop w:val="0"/>
                                      <w:marBottom w:val="0"/>
                                      <w:divBdr>
                                        <w:top w:val="none" w:sz="0" w:space="0" w:color="auto"/>
                                        <w:left w:val="none" w:sz="0" w:space="0" w:color="auto"/>
                                        <w:bottom w:val="none" w:sz="0" w:space="0" w:color="auto"/>
                                        <w:right w:val="none" w:sz="0" w:space="0" w:color="auto"/>
                                      </w:divBdr>
                                    </w:div>
                                  </w:divsChild>
                                </w:div>
                                <w:div w:id="271981294">
                                  <w:marLeft w:val="0"/>
                                  <w:marRight w:val="0"/>
                                  <w:marTop w:val="168"/>
                                  <w:marBottom w:val="150"/>
                                  <w:divBdr>
                                    <w:top w:val="none" w:sz="0" w:space="0" w:color="auto"/>
                                    <w:left w:val="none" w:sz="0" w:space="0" w:color="auto"/>
                                    <w:bottom w:val="dotted" w:sz="6" w:space="0" w:color="CCCCCC"/>
                                    <w:right w:val="none" w:sz="0" w:space="0" w:color="auto"/>
                                  </w:divBdr>
                                  <w:divsChild>
                                    <w:div w:id="788547703">
                                      <w:marLeft w:val="0"/>
                                      <w:marRight w:val="0"/>
                                      <w:marTop w:val="0"/>
                                      <w:marBottom w:val="0"/>
                                      <w:divBdr>
                                        <w:top w:val="none" w:sz="0" w:space="0" w:color="auto"/>
                                        <w:left w:val="none" w:sz="0" w:space="0" w:color="auto"/>
                                        <w:bottom w:val="none" w:sz="0" w:space="0" w:color="auto"/>
                                        <w:right w:val="none" w:sz="0" w:space="0" w:color="auto"/>
                                      </w:divBdr>
                                    </w:div>
                                    <w:div w:id="610628553">
                                      <w:marLeft w:val="0"/>
                                      <w:marRight w:val="0"/>
                                      <w:marTop w:val="0"/>
                                      <w:marBottom w:val="0"/>
                                      <w:divBdr>
                                        <w:top w:val="none" w:sz="0" w:space="0" w:color="auto"/>
                                        <w:left w:val="none" w:sz="0" w:space="0" w:color="auto"/>
                                        <w:bottom w:val="none" w:sz="0" w:space="0" w:color="auto"/>
                                        <w:right w:val="none" w:sz="0" w:space="0" w:color="auto"/>
                                      </w:divBdr>
                                    </w:div>
                                  </w:divsChild>
                                </w:div>
                                <w:div w:id="826870747">
                                  <w:marLeft w:val="0"/>
                                  <w:marRight w:val="0"/>
                                  <w:marTop w:val="168"/>
                                  <w:marBottom w:val="150"/>
                                  <w:divBdr>
                                    <w:top w:val="none" w:sz="0" w:space="0" w:color="auto"/>
                                    <w:left w:val="none" w:sz="0" w:space="0" w:color="auto"/>
                                    <w:bottom w:val="dotted" w:sz="6" w:space="0" w:color="CCCCCC"/>
                                    <w:right w:val="none" w:sz="0" w:space="0" w:color="auto"/>
                                  </w:divBdr>
                                  <w:divsChild>
                                    <w:div w:id="891696794">
                                      <w:marLeft w:val="0"/>
                                      <w:marRight w:val="0"/>
                                      <w:marTop w:val="0"/>
                                      <w:marBottom w:val="0"/>
                                      <w:divBdr>
                                        <w:top w:val="none" w:sz="0" w:space="0" w:color="auto"/>
                                        <w:left w:val="none" w:sz="0" w:space="0" w:color="auto"/>
                                        <w:bottom w:val="none" w:sz="0" w:space="0" w:color="auto"/>
                                        <w:right w:val="none" w:sz="0" w:space="0" w:color="auto"/>
                                      </w:divBdr>
                                    </w:div>
                                    <w:div w:id="1376613792">
                                      <w:marLeft w:val="0"/>
                                      <w:marRight w:val="0"/>
                                      <w:marTop w:val="0"/>
                                      <w:marBottom w:val="0"/>
                                      <w:divBdr>
                                        <w:top w:val="none" w:sz="0" w:space="0" w:color="auto"/>
                                        <w:left w:val="none" w:sz="0" w:space="0" w:color="auto"/>
                                        <w:bottom w:val="none" w:sz="0" w:space="0" w:color="auto"/>
                                        <w:right w:val="none" w:sz="0" w:space="0" w:color="auto"/>
                                      </w:divBdr>
                                    </w:div>
                                  </w:divsChild>
                                </w:div>
                                <w:div w:id="1971275821">
                                  <w:marLeft w:val="0"/>
                                  <w:marRight w:val="0"/>
                                  <w:marTop w:val="168"/>
                                  <w:marBottom w:val="150"/>
                                  <w:divBdr>
                                    <w:top w:val="none" w:sz="0" w:space="0" w:color="auto"/>
                                    <w:left w:val="none" w:sz="0" w:space="0" w:color="auto"/>
                                    <w:bottom w:val="dotted" w:sz="6" w:space="0" w:color="CCCCCC"/>
                                    <w:right w:val="none" w:sz="0" w:space="0" w:color="auto"/>
                                  </w:divBdr>
                                  <w:divsChild>
                                    <w:div w:id="1498767470">
                                      <w:marLeft w:val="0"/>
                                      <w:marRight w:val="0"/>
                                      <w:marTop w:val="0"/>
                                      <w:marBottom w:val="0"/>
                                      <w:divBdr>
                                        <w:top w:val="none" w:sz="0" w:space="0" w:color="auto"/>
                                        <w:left w:val="none" w:sz="0" w:space="0" w:color="auto"/>
                                        <w:bottom w:val="none" w:sz="0" w:space="0" w:color="auto"/>
                                        <w:right w:val="none" w:sz="0" w:space="0" w:color="auto"/>
                                      </w:divBdr>
                                    </w:div>
                                    <w:div w:id="76293626">
                                      <w:marLeft w:val="0"/>
                                      <w:marRight w:val="0"/>
                                      <w:marTop w:val="0"/>
                                      <w:marBottom w:val="0"/>
                                      <w:divBdr>
                                        <w:top w:val="none" w:sz="0" w:space="0" w:color="auto"/>
                                        <w:left w:val="none" w:sz="0" w:space="0" w:color="auto"/>
                                        <w:bottom w:val="none" w:sz="0" w:space="0" w:color="auto"/>
                                        <w:right w:val="none" w:sz="0" w:space="0" w:color="auto"/>
                                      </w:divBdr>
                                    </w:div>
                                  </w:divsChild>
                                </w:div>
                                <w:div w:id="1091586018">
                                  <w:marLeft w:val="0"/>
                                  <w:marRight w:val="0"/>
                                  <w:marTop w:val="168"/>
                                  <w:marBottom w:val="150"/>
                                  <w:divBdr>
                                    <w:top w:val="none" w:sz="0" w:space="0" w:color="auto"/>
                                    <w:left w:val="none" w:sz="0" w:space="0" w:color="auto"/>
                                    <w:bottom w:val="dotted" w:sz="6" w:space="0" w:color="CCCCCC"/>
                                    <w:right w:val="none" w:sz="0" w:space="0" w:color="auto"/>
                                  </w:divBdr>
                                  <w:divsChild>
                                    <w:div w:id="298002555">
                                      <w:marLeft w:val="0"/>
                                      <w:marRight w:val="0"/>
                                      <w:marTop w:val="0"/>
                                      <w:marBottom w:val="0"/>
                                      <w:divBdr>
                                        <w:top w:val="none" w:sz="0" w:space="0" w:color="auto"/>
                                        <w:left w:val="none" w:sz="0" w:space="0" w:color="auto"/>
                                        <w:bottom w:val="none" w:sz="0" w:space="0" w:color="auto"/>
                                        <w:right w:val="none" w:sz="0" w:space="0" w:color="auto"/>
                                      </w:divBdr>
                                    </w:div>
                                    <w:div w:id="224996303">
                                      <w:marLeft w:val="0"/>
                                      <w:marRight w:val="0"/>
                                      <w:marTop w:val="0"/>
                                      <w:marBottom w:val="0"/>
                                      <w:divBdr>
                                        <w:top w:val="none" w:sz="0" w:space="0" w:color="auto"/>
                                        <w:left w:val="none" w:sz="0" w:space="0" w:color="auto"/>
                                        <w:bottom w:val="none" w:sz="0" w:space="0" w:color="auto"/>
                                        <w:right w:val="none" w:sz="0" w:space="0" w:color="auto"/>
                                      </w:divBdr>
                                    </w:div>
                                  </w:divsChild>
                                </w:div>
                                <w:div w:id="223179525">
                                  <w:marLeft w:val="0"/>
                                  <w:marRight w:val="0"/>
                                  <w:marTop w:val="168"/>
                                  <w:marBottom w:val="150"/>
                                  <w:divBdr>
                                    <w:top w:val="none" w:sz="0" w:space="0" w:color="auto"/>
                                    <w:left w:val="none" w:sz="0" w:space="0" w:color="auto"/>
                                    <w:bottom w:val="dotted" w:sz="6" w:space="0" w:color="CCCCCC"/>
                                    <w:right w:val="none" w:sz="0" w:space="0" w:color="auto"/>
                                  </w:divBdr>
                                  <w:divsChild>
                                    <w:div w:id="892739316">
                                      <w:marLeft w:val="0"/>
                                      <w:marRight w:val="0"/>
                                      <w:marTop w:val="0"/>
                                      <w:marBottom w:val="0"/>
                                      <w:divBdr>
                                        <w:top w:val="none" w:sz="0" w:space="0" w:color="auto"/>
                                        <w:left w:val="none" w:sz="0" w:space="0" w:color="auto"/>
                                        <w:bottom w:val="none" w:sz="0" w:space="0" w:color="auto"/>
                                        <w:right w:val="none" w:sz="0" w:space="0" w:color="auto"/>
                                      </w:divBdr>
                                    </w:div>
                                    <w:div w:id="359552843">
                                      <w:marLeft w:val="0"/>
                                      <w:marRight w:val="0"/>
                                      <w:marTop w:val="0"/>
                                      <w:marBottom w:val="0"/>
                                      <w:divBdr>
                                        <w:top w:val="none" w:sz="0" w:space="0" w:color="auto"/>
                                        <w:left w:val="none" w:sz="0" w:space="0" w:color="auto"/>
                                        <w:bottom w:val="none" w:sz="0" w:space="0" w:color="auto"/>
                                        <w:right w:val="none" w:sz="0" w:space="0" w:color="auto"/>
                                      </w:divBdr>
                                    </w:div>
                                  </w:divsChild>
                                </w:div>
                                <w:div w:id="377821599">
                                  <w:marLeft w:val="0"/>
                                  <w:marRight w:val="0"/>
                                  <w:marTop w:val="168"/>
                                  <w:marBottom w:val="150"/>
                                  <w:divBdr>
                                    <w:top w:val="none" w:sz="0" w:space="0" w:color="auto"/>
                                    <w:left w:val="none" w:sz="0" w:space="0" w:color="auto"/>
                                    <w:bottom w:val="dotted" w:sz="6" w:space="0" w:color="CCCCCC"/>
                                    <w:right w:val="none" w:sz="0" w:space="0" w:color="auto"/>
                                  </w:divBdr>
                                  <w:divsChild>
                                    <w:div w:id="1029837154">
                                      <w:marLeft w:val="0"/>
                                      <w:marRight w:val="0"/>
                                      <w:marTop w:val="0"/>
                                      <w:marBottom w:val="0"/>
                                      <w:divBdr>
                                        <w:top w:val="none" w:sz="0" w:space="0" w:color="auto"/>
                                        <w:left w:val="none" w:sz="0" w:space="0" w:color="auto"/>
                                        <w:bottom w:val="none" w:sz="0" w:space="0" w:color="auto"/>
                                        <w:right w:val="none" w:sz="0" w:space="0" w:color="auto"/>
                                      </w:divBdr>
                                    </w:div>
                                    <w:div w:id="2081126352">
                                      <w:marLeft w:val="0"/>
                                      <w:marRight w:val="0"/>
                                      <w:marTop w:val="0"/>
                                      <w:marBottom w:val="0"/>
                                      <w:divBdr>
                                        <w:top w:val="none" w:sz="0" w:space="0" w:color="auto"/>
                                        <w:left w:val="none" w:sz="0" w:space="0" w:color="auto"/>
                                        <w:bottom w:val="none" w:sz="0" w:space="0" w:color="auto"/>
                                        <w:right w:val="none" w:sz="0" w:space="0" w:color="auto"/>
                                      </w:divBdr>
                                    </w:div>
                                  </w:divsChild>
                                </w:div>
                                <w:div w:id="971441051">
                                  <w:marLeft w:val="0"/>
                                  <w:marRight w:val="0"/>
                                  <w:marTop w:val="168"/>
                                  <w:marBottom w:val="150"/>
                                  <w:divBdr>
                                    <w:top w:val="none" w:sz="0" w:space="0" w:color="auto"/>
                                    <w:left w:val="none" w:sz="0" w:space="0" w:color="auto"/>
                                    <w:bottom w:val="dotted" w:sz="6" w:space="0" w:color="CCCCCC"/>
                                    <w:right w:val="none" w:sz="0" w:space="0" w:color="auto"/>
                                  </w:divBdr>
                                  <w:divsChild>
                                    <w:div w:id="2060128289">
                                      <w:marLeft w:val="0"/>
                                      <w:marRight w:val="0"/>
                                      <w:marTop w:val="0"/>
                                      <w:marBottom w:val="0"/>
                                      <w:divBdr>
                                        <w:top w:val="none" w:sz="0" w:space="0" w:color="auto"/>
                                        <w:left w:val="none" w:sz="0" w:space="0" w:color="auto"/>
                                        <w:bottom w:val="none" w:sz="0" w:space="0" w:color="auto"/>
                                        <w:right w:val="none" w:sz="0" w:space="0" w:color="auto"/>
                                      </w:divBdr>
                                    </w:div>
                                    <w:div w:id="1606963420">
                                      <w:marLeft w:val="0"/>
                                      <w:marRight w:val="0"/>
                                      <w:marTop w:val="0"/>
                                      <w:marBottom w:val="0"/>
                                      <w:divBdr>
                                        <w:top w:val="none" w:sz="0" w:space="0" w:color="auto"/>
                                        <w:left w:val="none" w:sz="0" w:space="0" w:color="auto"/>
                                        <w:bottom w:val="none" w:sz="0" w:space="0" w:color="auto"/>
                                        <w:right w:val="none" w:sz="0" w:space="0" w:color="auto"/>
                                      </w:divBdr>
                                    </w:div>
                                  </w:divsChild>
                                </w:div>
                                <w:div w:id="944309542">
                                  <w:marLeft w:val="0"/>
                                  <w:marRight w:val="0"/>
                                  <w:marTop w:val="168"/>
                                  <w:marBottom w:val="150"/>
                                  <w:divBdr>
                                    <w:top w:val="none" w:sz="0" w:space="0" w:color="auto"/>
                                    <w:left w:val="none" w:sz="0" w:space="0" w:color="auto"/>
                                    <w:bottom w:val="dotted" w:sz="6" w:space="0" w:color="CCCCCC"/>
                                    <w:right w:val="none" w:sz="0" w:space="0" w:color="auto"/>
                                  </w:divBdr>
                                  <w:divsChild>
                                    <w:div w:id="1204630869">
                                      <w:marLeft w:val="0"/>
                                      <w:marRight w:val="0"/>
                                      <w:marTop w:val="0"/>
                                      <w:marBottom w:val="0"/>
                                      <w:divBdr>
                                        <w:top w:val="none" w:sz="0" w:space="0" w:color="auto"/>
                                        <w:left w:val="none" w:sz="0" w:space="0" w:color="auto"/>
                                        <w:bottom w:val="none" w:sz="0" w:space="0" w:color="auto"/>
                                        <w:right w:val="none" w:sz="0" w:space="0" w:color="auto"/>
                                      </w:divBdr>
                                    </w:div>
                                    <w:div w:id="371156410">
                                      <w:marLeft w:val="0"/>
                                      <w:marRight w:val="0"/>
                                      <w:marTop w:val="0"/>
                                      <w:marBottom w:val="0"/>
                                      <w:divBdr>
                                        <w:top w:val="none" w:sz="0" w:space="0" w:color="auto"/>
                                        <w:left w:val="none" w:sz="0" w:space="0" w:color="auto"/>
                                        <w:bottom w:val="none" w:sz="0" w:space="0" w:color="auto"/>
                                        <w:right w:val="none" w:sz="0" w:space="0" w:color="auto"/>
                                      </w:divBdr>
                                    </w:div>
                                  </w:divsChild>
                                </w:div>
                                <w:div w:id="1000693075">
                                  <w:marLeft w:val="0"/>
                                  <w:marRight w:val="0"/>
                                  <w:marTop w:val="168"/>
                                  <w:marBottom w:val="150"/>
                                  <w:divBdr>
                                    <w:top w:val="none" w:sz="0" w:space="0" w:color="auto"/>
                                    <w:left w:val="none" w:sz="0" w:space="0" w:color="auto"/>
                                    <w:bottom w:val="dotted" w:sz="6" w:space="0" w:color="CCCCCC"/>
                                    <w:right w:val="none" w:sz="0" w:space="0" w:color="auto"/>
                                  </w:divBdr>
                                  <w:divsChild>
                                    <w:div w:id="291980933">
                                      <w:marLeft w:val="0"/>
                                      <w:marRight w:val="0"/>
                                      <w:marTop w:val="0"/>
                                      <w:marBottom w:val="0"/>
                                      <w:divBdr>
                                        <w:top w:val="none" w:sz="0" w:space="0" w:color="auto"/>
                                        <w:left w:val="none" w:sz="0" w:space="0" w:color="auto"/>
                                        <w:bottom w:val="none" w:sz="0" w:space="0" w:color="auto"/>
                                        <w:right w:val="none" w:sz="0" w:space="0" w:color="auto"/>
                                      </w:divBdr>
                                    </w:div>
                                    <w:div w:id="118258908">
                                      <w:marLeft w:val="0"/>
                                      <w:marRight w:val="0"/>
                                      <w:marTop w:val="0"/>
                                      <w:marBottom w:val="0"/>
                                      <w:divBdr>
                                        <w:top w:val="none" w:sz="0" w:space="0" w:color="auto"/>
                                        <w:left w:val="none" w:sz="0" w:space="0" w:color="auto"/>
                                        <w:bottom w:val="none" w:sz="0" w:space="0" w:color="auto"/>
                                        <w:right w:val="none" w:sz="0" w:space="0" w:color="auto"/>
                                      </w:divBdr>
                                    </w:div>
                                  </w:divsChild>
                                </w:div>
                                <w:div w:id="519666918">
                                  <w:marLeft w:val="0"/>
                                  <w:marRight w:val="0"/>
                                  <w:marTop w:val="168"/>
                                  <w:marBottom w:val="150"/>
                                  <w:divBdr>
                                    <w:top w:val="none" w:sz="0" w:space="0" w:color="auto"/>
                                    <w:left w:val="none" w:sz="0" w:space="0" w:color="auto"/>
                                    <w:bottom w:val="dotted" w:sz="6" w:space="0" w:color="CCCCCC"/>
                                    <w:right w:val="none" w:sz="0" w:space="0" w:color="auto"/>
                                  </w:divBdr>
                                  <w:divsChild>
                                    <w:div w:id="1520658937">
                                      <w:marLeft w:val="0"/>
                                      <w:marRight w:val="0"/>
                                      <w:marTop w:val="0"/>
                                      <w:marBottom w:val="0"/>
                                      <w:divBdr>
                                        <w:top w:val="none" w:sz="0" w:space="0" w:color="auto"/>
                                        <w:left w:val="none" w:sz="0" w:space="0" w:color="auto"/>
                                        <w:bottom w:val="none" w:sz="0" w:space="0" w:color="auto"/>
                                        <w:right w:val="none" w:sz="0" w:space="0" w:color="auto"/>
                                      </w:divBdr>
                                    </w:div>
                                  </w:divsChild>
                                </w:div>
                                <w:div w:id="895749354">
                                  <w:marLeft w:val="0"/>
                                  <w:marRight w:val="0"/>
                                  <w:marTop w:val="168"/>
                                  <w:marBottom w:val="150"/>
                                  <w:divBdr>
                                    <w:top w:val="none" w:sz="0" w:space="0" w:color="auto"/>
                                    <w:left w:val="none" w:sz="0" w:space="0" w:color="auto"/>
                                    <w:bottom w:val="dotted" w:sz="6" w:space="0" w:color="CCCCCC"/>
                                    <w:right w:val="none" w:sz="0" w:space="0" w:color="auto"/>
                                  </w:divBdr>
                                  <w:divsChild>
                                    <w:div w:id="947851750">
                                      <w:marLeft w:val="0"/>
                                      <w:marRight w:val="0"/>
                                      <w:marTop w:val="0"/>
                                      <w:marBottom w:val="0"/>
                                      <w:divBdr>
                                        <w:top w:val="none" w:sz="0" w:space="0" w:color="auto"/>
                                        <w:left w:val="none" w:sz="0" w:space="0" w:color="auto"/>
                                        <w:bottom w:val="none" w:sz="0" w:space="0" w:color="auto"/>
                                        <w:right w:val="none" w:sz="0" w:space="0" w:color="auto"/>
                                      </w:divBdr>
                                    </w:div>
                                    <w:div w:id="9510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ath@staffs.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s.staffs.ac.uk/index.php/ipihe/article/view/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ideshare.net/djringfinger/it-is-my-own-messy-chaos-new-understandings-of-learning-spaces-and-connecting-in-a-postdigital-world" TargetMode="External"/><Relationship Id="rId4" Type="http://schemas.openxmlformats.org/officeDocument/2006/relationships/settings" Target="settings.xml"/><Relationship Id="rId9" Type="http://schemas.openxmlformats.org/officeDocument/2006/relationships/hyperlink" Target="http://eprints.lse.ac.uk/56219/1/Bryant_The_modern_university_in_the_digital_age_20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BOATH Elizabeth</dc:creator>
  <cp:lastModifiedBy>Wakeman, Chris</cp:lastModifiedBy>
  <cp:revision>2</cp:revision>
  <cp:lastPrinted>2017-06-01T15:15:00Z</cp:lastPrinted>
  <dcterms:created xsi:type="dcterms:W3CDTF">2018-02-23T11:01:00Z</dcterms:created>
  <dcterms:modified xsi:type="dcterms:W3CDTF">2018-02-23T11:01:00Z</dcterms:modified>
</cp:coreProperties>
</file>